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6118" w14:textId="0977F4B1" w:rsidR="0040769D" w:rsidRDefault="002F523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9611F" wp14:editId="7F2A1B47">
                <wp:simplePos x="0" y="0"/>
                <wp:positionH relativeFrom="column">
                  <wp:posOffset>-584476</wp:posOffset>
                </wp:positionH>
                <wp:positionV relativeFrom="paragraph">
                  <wp:posOffset>46355</wp:posOffset>
                </wp:positionV>
                <wp:extent cx="6885305" cy="1288473"/>
                <wp:effectExtent l="0" t="0" r="0" b="698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4"/>
                              <w:gridCol w:w="2634"/>
                              <w:gridCol w:w="5267"/>
                            </w:tblGrid>
                            <w:tr w:rsidR="00507DBC" w:rsidRPr="00454E09" w14:paraId="72A9612F" w14:textId="77777777" w:rsidTr="00507DBC">
                              <w:tc>
                                <w:tcPr>
                                  <w:tcW w:w="10535" w:type="dxa"/>
                                  <w:gridSpan w:val="3"/>
                                </w:tcPr>
                                <w:p w14:paraId="72A9612E" w14:textId="77777777" w:rsidR="00507DBC" w:rsidRPr="00454E09" w:rsidRDefault="00507DBC" w:rsidP="00223284">
                                  <w:pPr>
                                    <w:spacing w:before="120" w:line="360" w:lineRule="auto"/>
                                    <w:rPr>
                                      <w:rFonts w:ascii="Roboto" w:hAnsi="Roboto"/>
                                    </w:rPr>
                                  </w:pPr>
                                  <w:r w:rsidRPr="00454E09">
                                    <w:rPr>
                                      <w:rFonts w:ascii="Roboto" w:hAnsi="Roboto"/>
                                    </w:rPr>
                                    <w:t xml:space="preserve">Notizen zum Lernvideo: </w:t>
                                  </w:r>
                                </w:p>
                              </w:tc>
                            </w:tr>
                            <w:tr w:rsidR="00507DBC" w:rsidRPr="00454E09" w14:paraId="72A96133" w14:textId="77777777" w:rsidTr="00EE5ED5">
                              <w:tc>
                                <w:tcPr>
                                  <w:tcW w:w="2634" w:type="dxa"/>
                                  <w:tcBorders>
                                    <w:right w:val="nil"/>
                                  </w:tcBorders>
                                </w:tcPr>
                                <w:p w14:paraId="72A96130" w14:textId="77777777" w:rsidR="00507DBC" w:rsidRPr="00454E09" w:rsidRDefault="00211E42" w:rsidP="00EE5ED5">
                                  <w:pPr>
                                    <w:rPr>
                                      <w:rFonts w:ascii="Roboto" w:hAnsi="Roboto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</w:rPr>
                                    <w:pict w14:anchorId="72A9613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7.7pt;height:56.75pt">
                                        <v:imagedata r:id="rId8" o:title="camera"/>
                                      </v:shape>
                                    </w:pic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tcBorders>
                                    <w:left w:val="nil"/>
                                  </w:tcBorders>
                                </w:tcPr>
                                <w:p w14:paraId="72A96131" w14:textId="1E1DB7F8" w:rsidR="00507DBC" w:rsidRPr="00454E09" w:rsidRDefault="005E4465" w:rsidP="00EE5ED5">
                                  <w:pPr>
                                    <w:jc w:val="right"/>
                                    <w:rPr>
                                      <w:rFonts w:ascii="Roboto" w:hAnsi="Roboto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5276CA6" wp14:editId="42834725">
                                        <wp:extent cx="803082" cy="773781"/>
                                        <wp:effectExtent l="0" t="0" r="0" b="762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6441" cy="8059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67" w:type="dxa"/>
                                </w:tcPr>
                                <w:p w14:paraId="414D2A70" w14:textId="77777777" w:rsidR="00507DBC" w:rsidRDefault="00507DBC">
                                  <w:pPr>
                                    <w:rPr>
                                      <w:rFonts w:ascii="Roboto" w:hAnsi="Roboto"/>
                                    </w:rPr>
                                  </w:pPr>
                                </w:p>
                                <w:p w14:paraId="147EFD32" w14:textId="77777777" w:rsidR="005E4465" w:rsidRDefault="005E4465">
                                  <w:pPr>
                                    <w:rPr>
                                      <w:rFonts w:ascii="Roboto" w:hAnsi="Roboto"/>
                                    </w:rPr>
                                  </w:pPr>
                                </w:p>
                                <w:p w14:paraId="72A96132" w14:textId="4D9D9C36" w:rsidR="005E4465" w:rsidRPr="00454E09" w:rsidRDefault="005E4465">
                                  <w:pPr>
                                    <w:rPr>
                                      <w:rFonts w:ascii="Roboto" w:hAnsi="Roboto"/>
                                    </w:rPr>
                                  </w:pPr>
                                  <w:r w:rsidRPr="00211E4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http://t1p.</w:t>
                                  </w:r>
                                  <w:bookmarkStart w:id="0" w:name="_GoBack"/>
                                  <w:bookmarkEnd w:id="0"/>
                                  <w:r w:rsidRPr="00211E4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de/</w:t>
                                  </w:r>
                                  <w:r w:rsidRPr="00211E4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d</w:t>
                                  </w:r>
                                  <w:r w:rsidRPr="00211E42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ixo</w:t>
                                  </w:r>
                                </w:p>
                              </w:tc>
                            </w:tr>
                          </w:tbl>
                          <w:p w14:paraId="72A96134" w14:textId="77777777" w:rsidR="00507DBC" w:rsidRPr="00454E09" w:rsidRDefault="00507DBC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611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6pt;margin-top:3.65pt;width:542.15pt;height:1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WpfgIAAGMFAAAOAAAAZHJzL2Uyb0RvYy54bWysVN1P2zAQf5+0/8Hy+0hbWtZ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4"/>
                        <w:gridCol w:w="2634"/>
                        <w:gridCol w:w="5267"/>
                      </w:tblGrid>
                      <w:tr w:rsidR="00507DBC" w:rsidRPr="00454E09" w14:paraId="72A9612F" w14:textId="77777777" w:rsidTr="00507DBC">
                        <w:tc>
                          <w:tcPr>
                            <w:tcW w:w="10535" w:type="dxa"/>
                            <w:gridSpan w:val="3"/>
                          </w:tcPr>
                          <w:p w14:paraId="72A9612E" w14:textId="77777777" w:rsidR="00507DBC" w:rsidRPr="00454E09" w:rsidRDefault="00507DBC" w:rsidP="00223284">
                            <w:pPr>
                              <w:spacing w:before="120" w:line="360" w:lineRule="auto"/>
                              <w:rPr>
                                <w:rFonts w:ascii="Roboto" w:hAnsi="Roboto"/>
                              </w:rPr>
                            </w:pPr>
                            <w:r w:rsidRPr="00454E09">
                              <w:rPr>
                                <w:rFonts w:ascii="Roboto" w:hAnsi="Roboto"/>
                              </w:rPr>
                              <w:t xml:space="preserve">Notizen zum Lernvideo: </w:t>
                            </w:r>
                          </w:p>
                        </w:tc>
                      </w:tr>
                      <w:tr w:rsidR="00507DBC" w:rsidRPr="00454E09" w14:paraId="72A96133" w14:textId="77777777" w:rsidTr="00EE5ED5">
                        <w:tc>
                          <w:tcPr>
                            <w:tcW w:w="2634" w:type="dxa"/>
                            <w:tcBorders>
                              <w:right w:val="nil"/>
                            </w:tcBorders>
                          </w:tcPr>
                          <w:p w14:paraId="72A96130" w14:textId="77777777" w:rsidR="00507DBC" w:rsidRPr="00454E09" w:rsidRDefault="00211E42" w:rsidP="00EE5ED5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pict w14:anchorId="72A96136">
                                <v:shape id="_x0000_i1026" type="#_x0000_t75" style="width:47.7pt;height:56.75pt">
                                  <v:imagedata r:id="rId8" o:title="camera"/>
                                </v:shape>
                              </w:pict>
                            </w:r>
                          </w:p>
                        </w:tc>
                        <w:tc>
                          <w:tcPr>
                            <w:tcW w:w="2634" w:type="dxa"/>
                            <w:tcBorders>
                              <w:left w:val="nil"/>
                            </w:tcBorders>
                          </w:tcPr>
                          <w:p w14:paraId="72A96131" w14:textId="1E1DB7F8" w:rsidR="00507DBC" w:rsidRPr="00454E09" w:rsidRDefault="005E4465" w:rsidP="00EE5ED5">
                            <w:pPr>
                              <w:jc w:val="right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276CA6" wp14:editId="42834725">
                                  <wp:extent cx="803082" cy="773781"/>
                                  <wp:effectExtent l="0" t="0" r="0" b="762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441" cy="805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67" w:type="dxa"/>
                          </w:tcPr>
                          <w:p w14:paraId="414D2A70" w14:textId="77777777" w:rsidR="00507DBC" w:rsidRDefault="00507DBC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147EFD32" w14:textId="77777777" w:rsidR="005E4465" w:rsidRDefault="005E4465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  <w:p w14:paraId="72A96132" w14:textId="4D9D9C36" w:rsidR="005E4465" w:rsidRPr="00454E09" w:rsidRDefault="005E4465">
                            <w:pPr>
                              <w:rPr>
                                <w:rFonts w:ascii="Roboto" w:hAnsi="Roboto"/>
                              </w:rPr>
                            </w:pPr>
                            <w:r w:rsidRPr="00211E4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http://t1p.</w:t>
                            </w:r>
                            <w:bookmarkStart w:id="1" w:name="_GoBack"/>
                            <w:bookmarkEnd w:id="1"/>
                            <w:r w:rsidRPr="00211E4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de/</w:t>
                            </w:r>
                            <w:r w:rsidRPr="00211E4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d</w:t>
                            </w:r>
                            <w:r w:rsidRPr="00211E4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ixo</w:t>
                            </w:r>
                          </w:p>
                        </w:tc>
                      </w:tr>
                    </w:tbl>
                    <w:p w14:paraId="72A96134" w14:textId="77777777" w:rsidR="00507DBC" w:rsidRPr="00454E09" w:rsidRDefault="00507DBC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2" w:author="Christian Grabbe" w:date="2018-03-28T18:34:00Z">
        <w:r w:rsidR="00F743AC">
          <w:rPr>
            <w:noProof/>
            <w:lang w:eastAsia="de-DE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4E0BD707" wp14:editId="78C3EE98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1826067</wp:posOffset>
                  </wp:positionV>
                  <wp:extent cx="6671945" cy="1247140"/>
                  <wp:effectExtent l="0" t="0" r="14605" b="10160"/>
                  <wp:wrapSquare wrapText="bothSides"/>
                  <wp:docPr id="8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71945" cy="1247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A0634" w14:textId="77777777" w:rsidR="00DE0D4F" w:rsidRPr="00454E09" w:rsidRDefault="00DE0D4F" w:rsidP="00DE0D4F">
                              <w:pPr>
                                <w:pStyle w:val="Listenabsatz"/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73AEBD30" w14:textId="6679ABA6" w:rsidR="00F65EC4" w:rsidRPr="00454E09" w:rsidRDefault="00BF2C2E" w:rsidP="00F65EC4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Sieh Dir das Lernvideo zur </w:t>
                              </w:r>
                              <w:r w:rsidR="003D1CFC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Grammatik</w:t>
                              </w:r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an und mache Dir Notizen.</w:t>
                              </w:r>
                              <w:r w:rsidR="00DE0D4F"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Du musst in der Lage sein, mithilfe der Notizen </w:t>
                              </w:r>
                              <w:r w:rsidR="003D1CFC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das </w:t>
                              </w:r>
                              <w:proofErr w:type="spellStart"/>
                              <w:r w:rsidR="003D1CFC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Participium</w:t>
                              </w:r>
                              <w:proofErr w:type="spellEnd"/>
                              <w:r w:rsidR="003D1CFC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3D1CFC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Coniunctum</w:t>
                              </w:r>
                              <w:proofErr w:type="spellEnd"/>
                              <w:r w:rsidR="00DE0D4F"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 im Lateinischen erklären zu können.</w:t>
                              </w:r>
                            </w:p>
                            <w:p w14:paraId="56DBC26A" w14:textId="77777777" w:rsidR="00DE0D4F" w:rsidRPr="00454E09" w:rsidRDefault="00DE0D4F" w:rsidP="00DE0D4F">
                              <w:pPr>
                                <w:pStyle w:val="Listenabsatz"/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</w:p>
                            <w:p w14:paraId="119CC6DD" w14:textId="6D9EE68B" w:rsidR="00F65EC4" w:rsidRPr="00454E09" w:rsidRDefault="00BF2C2E" w:rsidP="00F65EC4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line="259" w:lineRule="auto"/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</w:pPr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 xml:space="preserve">Bereite Dich gut vor, denn Dein Partner wird Fragen haben. Erkläre die </w:t>
                              </w:r>
                              <w:r w:rsidR="003D1CFC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Grammatik</w:t>
                              </w:r>
                              <w:r w:rsidRPr="00454E09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, beantworte die Fragen Dei</w:t>
                              </w:r>
                              <w:r w:rsidR="003D1CFC">
                                <w:rPr>
                                  <w:rFonts w:ascii="Roboto" w:hAnsi="Roboto"/>
                                  <w:b/>
                                  <w:sz w:val="20"/>
                                </w:rPr>
                                <w:t>nes Sitznachbarn und korrigiere ggf. Deine Aufzeichnungen.</w:t>
                              </w:r>
                            </w:p>
                            <w:p w14:paraId="53565534" w14:textId="3D8246F1" w:rsidR="00EE5ED5" w:rsidRPr="00EE5ED5" w:rsidRDefault="00EE5ED5" w:rsidP="00EE5ED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E0BD707" id="Textfeld 2" o:spid="_x0000_s1027" type="#_x0000_t202" style="position:absolute;margin-left:-37.8pt;margin-top:143.8pt;width:525.35pt;height:9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">
                  <v:textbox>
                    <w:txbxContent>
                      <w:p w14:paraId="7E7A0634" w14:textId="77777777" w:rsidR="00DE0D4F" w:rsidRPr="00454E09" w:rsidRDefault="00DE0D4F" w:rsidP="00DE0D4F">
                        <w:pPr>
                          <w:pStyle w:val="Listenabsatz"/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73AEBD30" w14:textId="6679ABA6" w:rsidR="00F65EC4" w:rsidRPr="00454E09" w:rsidRDefault="00BF2C2E" w:rsidP="00F65EC4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Sieh Dir das Lernvideo zur </w:t>
                        </w:r>
                        <w:r w:rsidR="003D1CFC">
                          <w:rPr>
                            <w:rFonts w:ascii="Roboto" w:hAnsi="Roboto"/>
                            <w:b/>
                            <w:sz w:val="20"/>
                          </w:rPr>
                          <w:t>Grammatik</w:t>
                        </w:r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an und mache Dir Notizen.</w:t>
                        </w:r>
                        <w:r w:rsidR="00DE0D4F"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Du musst in der Lage sein, mithilfe der Notizen </w:t>
                        </w:r>
                        <w:r w:rsidR="003D1CFC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das </w:t>
                        </w:r>
                        <w:proofErr w:type="spellStart"/>
                        <w:r w:rsidR="003D1CFC">
                          <w:rPr>
                            <w:rFonts w:ascii="Roboto" w:hAnsi="Roboto"/>
                            <w:b/>
                            <w:sz w:val="20"/>
                          </w:rPr>
                          <w:t>Participium</w:t>
                        </w:r>
                        <w:proofErr w:type="spellEnd"/>
                        <w:r w:rsidR="003D1CFC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 w:rsidR="003D1CFC">
                          <w:rPr>
                            <w:rFonts w:ascii="Roboto" w:hAnsi="Roboto"/>
                            <w:b/>
                            <w:sz w:val="20"/>
                          </w:rPr>
                          <w:t>Coniunctum</w:t>
                        </w:r>
                        <w:proofErr w:type="spellEnd"/>
                        <w:r w:rsidR="00DE0D4F"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 im Lateinischen erklären zu können.</w:t>
                        </w:r>
                      </w:p>
                      <w:p w14:paraId="56DBC26A" w14:textId="77777777" w:rsidR="00DE0D4F" w:rsidRPr="00454E09" w:rsidRDefault="00DE0D4F" w:rsidP="00DE0D4F">
                        <w:pPr>
                          <w:pStyle w:val="Listenabsatz"/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</w:p>
                      <w:p w14:paraId="119CC6DD" w14:textId="6D9EE68B" w:rsidR="00F65EC4" w:rsidRPr="00454E09" w:rsidRDefault="00BF2C2E" w:rsidP="00F65EC4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line="259" w:lineRule="auto"/>
                          <w:rPr>
                            <w:rFonts w:ascii="Roboto" w:hAnsi="Roboto"/>
                            <w:b/>
                            <w:sz w:val="20"/>
                          </w:rPr>
                        </w:pPr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 xml:space="preserve">Bereite Dich gut vor, denn Dein Partner wird Fragen haben. Erkläre die </w:t>
                        </w:r>
                        <w:r w:rsidR="003D1CFC">
                          <w:rPr>
                            <w:rFonts w:ascii="Roboto" w:hAnsi="Roboto"/>
                            <w:b/>
                            <w:sz w:val="20"/>
                          </w:rPr>
                          <w:t>Grammatik</w:t>
                        </w:r>
                        <w:r w:rsidRPr="00454E09">
                          <w:rPr>
                            <w:rFonts w:ascii="Roboto" w:hAnsi="Roboto"/>
                            <w:b/>
                            <w:sz w:val="20"/>
                          </w:rPr>
                          <w:t>, beantworte die Fragen Dei</w:t>
                        </w:r>
                        <w:r w:rsidR="003D1CFC">
                          <w:rPr>
                            <w:rFonts w:ascii="Roboto" w:hAnsi="Roboto"/>
                            <w:b/>
                            <w:sz w:val="20"/>
                          </w:rPr>
                          <w:t>nes Sitznachbarn und korrigiere ggf. Deine Aufzeichnungen.</w:t>
                        </w:r>
                      </w:p>
                      <w:p w14:paraId="53565534" w14:textId="3D8246F1" w:rsidR="00EE5ED5" w:rsidRPr="00EE5ED5" w:rsidRDefault="00EE5ED5" w:rsidP="00EE5ED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del>
      <w:r w:rsidR="00454E0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82E4CC" wp14:editId="3E2816CE">
                <wp:simplePos x="0" y="0"/>
                <wp:positionH relativeFrom="column">
                  <wp:posOffset>-609090</wp:posOffset>
                </wp:positionH>
                <wp:positionV relativeFrom="paragraph">
                  <wp:posOffset>-698944</wp:posOffset>
                </wp:positionV>
                <wp:extent cx="1786516" cy="660694"/>
                <wp:effectExtent l="0" t="0" r="0" b="63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516" cy="660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633F" w14:textId="480BBA12" w:rsidR="00454E09" w:rsidRDefault="00454E09" w:rsidP="00454E0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Roboto" w:hAnsi="Roboto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28E27CA" wp14:editId="6AB2B131">
                                  <wp:extent cx="288063" cy="536805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2" cy="556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4E09">
                              <w:rPr>
                                <w:rFonts w:ascii="Roboto" w:hAnsi="Roboto"/>
                              </w:rPr>
                              <w:t>AB3 Notizen</w:t>
                            </w:r>
                          </w:p>
                          <w:p w14:paraId="74D32061" w14:textId="77777777" w:rsidR="00454E09" w:rsidRDefault="00454E09" w:rsidP="00454E09">
                            <w:r w:rsidRPr="00D06784">
                              <w:rPr>
                                <w:rFonts w:ascii="Roboto" w:hAnsi="Roboto"/>
                                <w:b/>
                              </w:rPr>
                              <w:t>AB1</w:t>
                            </w:r>
                          </w:p>
                          <w:p w14:paraId="48D2DD27" w14:textId="441B65D9" w:rsidR="00454E09" w:rsidRDefault="00454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E4CC" id="_x0000_s1028" type="#_x0000_t202" style="position:absolute;margin-left:-47.95pt;margin-top:-55.05pt;width:140.65pt;height:5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" filled="f" stroked="f">
                <v:textbox>
                  <w:txbxContent>
                    <w:p w14:paraId="1A13633F" w14:textId="480BBA12" w:rsidR="00454E09" w:rsidRDefault="00454E09" w:rsidP="00454E09">
                      <w:pPr>
                        <w:spacing w:after="0" w:line="240" w:lineRule="auto"/>
                      </w:pPr>
                      <w:r>
                        <w:rPr>
                          <w:rFonts w:ascii="Roboto" w:hAnsi="Roboto"/>
                          <w:b/>
                          <w:noProof/>
                          <w:lang w:eastAsia="de-DE"/>
                        </w:rPr>
                        <w:drawing>
                          <wp:inline distT="0" distB="0" distL="0" distR="0" wp14:anchorId="628E27CA" wp14:editId="6AB2B131">
                            <wp:extent cx="288063" cy="536805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2" cy="556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4E09">
                        <w:rPr>
                          <w:rFonts w:ascii="Roboto" w:hAnsi="Roboto"/>
                        </w:rPr>
                        <w:t>AB3 Notizen</w:t>
                      </w:r>
                    </w:p>
                    <w:p w14:paraId="74D32061" w14:textId="77777777" w:rsidR="00454E09" w:rsidRDefault="00454E09" w:rsidP="00454E09">
                      <w:r w:rsidRPr="00D06784">
                        <w:rPr>
                          <w:rFonts w:ascii="Roboto" w:hAnsi="Roboto"/>
                          <w:b/>
                        </w:rPr>
                        <w:t>AB1</w:t>
                      </w:r>
                    </w:p>
                    <w:p w14:paraId="48D2DD27" w14:textId="441B65D9" w:rsidR="00454E09" w:rsidRDefault="00454E09"/>
                  </w:txbxContent>
                </v:textbox>
              </v:shape>
            </w:pict>
          </mc:Fallback>
        </mc:AlternateContent>
      </w:r>
      <w:r w:rsidR="00DE0D4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96122" wp14:editId="43C4525F">
                <wp:simplePos x="0" y="0"/>
                <wp:positionH relativeFrom="column">
                  <wp:posOffset>918155</wp:posOffset>
                </wp:positionH>
                <wp:positionV relativeFrom="paragraph">
                  <wp:posOffset>-762143</wp:posOffset>
                </wp:positionV>
                <wp:extent cx="4215225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A96135" w14:textId="77777777" w:rsidR="00507DBC" w:rsidRPr="00454E09" w:rsidRDefault="00507DBC" w:rsidP="0075742A">
                            <w:pPr>
                              <w:jc w:val="center"/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E09"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Latein - Lernvideos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96122" id="Textfeld 3" o:spid="_x0000_s1029" type="#_x0000_t202" style="position:absolute;margin-left:72.3pt;margin-top:-60pt;width:331.9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" filled="f" stroked="f">
                <v:textbox style="mso-fit-shape-to-text:t">
                  <w:txbxContent>
                    <w:p w14:paraId="72A96135" w14:textId="77777777" w:rsidR="00507DBC" w:rsidRPr="00454E09" w:rsidRDefault="00507DBC" w:rsidP="0075742A">
                      <w:pPr>
                        <w:jc w:val="center"/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E09">
                        <w:rPr>
                          <w:rFonts w:ascii="Roboto" w:hAnsi="Robot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Latein - Lernvideos</w:t>
                      </w:r>
                    </w:p>
                  </w:txbxContent>
                </v:textbox>
              </v:shape>
            </w:pict>
          </mc:Fallback>
        </mc:AlternateContent>
      </w:r>
      <w:r w:rsidR="00EE5ED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A9611B" wp14:editId="34421F56">
                <wp:simplePos x="0" y="0"/>
                <wp:positionH relativeFrom="column">
                  <wp:posOffset>-484505</wp:posOffset>
                </wp:positionH>
                <wp:positionV relativeFrom="paragraph">
                  <wp:posOffset>1383665</wp:posOffset>
                </wp:positionV>
                <wp:extent cx="6671945" cy="1404620"/>
                <wp:effectExtent l="0" t="0" r="1460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612C" w14:textId="060A08B7" w:rsidR="00507DBC" w:rsidRPr="00454E09" w:rsidRDefault="00454E09">
                            <w:pPr>
                              <w:rPr>
                                <w:rFonts w:ascii="Roboto" w:hAnsi="Roboto"/>
                                <w:b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</w:rPr>
                              <w:t>Thema</w:t>
                            </w:r>
                            <w:r w:rsidR="00507DBC" w:rsidRPr="00454E09">
                              <w:rPr>
                                <w:rFonts w:ascii="Roboto" w:hAnsi="Roboto"/>
                                <w:b/>
                              </w:rPr>
                              <w:t xml:space="preserve"> des Videos: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9611B" id="_x0000_s1030" type="#_x0000_t202" style="position:absolute;margin-left:-38.15pt;margin-top:108.95pt;width:525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">
                <v:textbox style="mso-fit-shape-to-text:t">
                  <w:txbxContent>
                    <w:p w14:paraId="72A9612C" w14:textId="060A08B7" w:rsidR="00507DBC" w:rsidRPr="00454E09" w:rsidRDefault="00454E09">
                      <w:pPr>
                        <w:rPr>
                          <w:rFonts w:ascii="Roboto" w:hAnsi="Roboto"/>
                          <w:b/>
                        </w:rPr>
                      </w:pPr>
                      <w:r>
                        <w:rPr>
                          <w:rFonts w:ascii="Roboto" w:hAnsi="Roboto"/>
                          <w:b/>
                        </w:rPr>
                        <w:t>Thema</w:t>
                      </w:r>
                      <w:r w:rsidR="00507DBC" w:rsidRPr="00454E09">
                        <w:rPr>
                          <w:rFonts w:ascii="Roboto" w:hAnsi="Roboto"/>
                          <w:b/>
                        </w:rPr>
                        <w:t xml:space="preserve"> des Videos: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E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9611D" wp14:editId="27C66768">
                <wp:simplePos x="0" y="0"/>
                <wp:positionH relativeFrom="column">
                  <wp:posOffset>5306695</wp:posOffset>
                </wp:positionH>
                <wp:positionV relativeFrom="paragraph">
                  <wp:posOffset>438805</wp:posOffset>
                </wp:positionV>
                <wp:extent cx="797044" cy="657259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044" cy="65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dk1"/>
                        </a:lnRef>
                        <a:fillRef idx="1001">
                          <a:schemeClr val="lt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9612D" w14:textId="786B4CDD" w:rsidR="00507DBC" w:rsidRPr="00EE5ED5" w:rsidRDefault="003D1CFC" w:rsidP="00EE5ED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611D" id="Textfeld 5" o:spid="_x0000_s1031" type="#_x0000_t202" style="position:absolute;margin-left:417.85pt;margin-top:34.55pt;width:62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" filled="f" stroked="f">
                <v:textbox>
                  <w:txbxContent>
                    <w:p w14:paraId="72A9612D" w14:textId="786B4CDD" w:rsidR="00507DBC" w:rsidRPr="00EE5ED5" w:rsidRDefault="003D1CFC" w:rsidP="00EE5ED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PC</w:t>
                      </w:r>
                    </w:p>
                  </w:txbxContent>
                </v:textbox>
              </v:shape>
            </w:pict>
          </mc:Fallback>
        </mc:AlternateContent>
      </w:r>
      <w:r w:rsidR="007574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96125" wp14:editId="72A96126">
                <wp:simplePos x="0" y="0"/>
                <wp:positionH relativeFrom="column">
                  <wp:posOffset>-649330</wp:posOffset>
                </wp:positionH>
                <wp:positionV relativeFrom="paragraph">
                  <wp:posOffset>-72859</wp:posOffset>
                </wp:positionV>
                <wp:extent cx="7052807" cy="7951"/>
                <wp:effectExtent l="0" t="0" r="34290" b="3048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2807" cy="79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12357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5pt,-5.75pt" to="50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890B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6127" wp14:editId="72A96128">
                <wp:simplePos x="0" y="0"/>
                <wp:positionH relativeFrom="column">
                  <wp:posOffset>-788477</wp:posOffset>
                </wp:positionH>
                <wp:positionV relativeFrom="paragraph">
                  <wp:posOffset>-804379</wp:posOffset>
                </wp:positionV>
                <wp:extent cx="7323096" cy="10411902"/>
                <wp:effectExtent l="0" t="0" r="1143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096" cy="10411902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141BE" id="Rechteck 1" o:spid="_x0000_s1026" style="position:absolute;margin-left:-62.1pt;margin-top:-63.35pt;width:576.6pt;height:8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" filled="f" strokecolor="black [3200]" strokeweight="1pt">
                <v:stroke dashstyle="longDash"/>
              </v:rect>
            </w:pict>
          </mc:Fallback>
        </mc:AlternateContent>
      </w:r>
    </w:p>
    <w:sectPr w:rsidR="0040769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CF2E" w14:textId="77777777" w:rsidR="00E553E5" w:rsidRDefault="00E553E5" w:rsidP="00C743D3">
      <w:pPr>
        <w:spacing w:after="0" w:line="240" w:lineRule="auto"/>
      </w:pPr>
      <w:r>
        <w:separator/>
      </w:r>
    </w:p>
  </w:endnote>
  <w:endnote w:type="continuationSeparator" w:id="0">
    <w:p w14:paraId="6E34E151" w14:textId="77777777" w:rsidR="00E553E5" w:rsidRDefault="00E553E5" w:rsidP="00C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A323" w14:textId="77777777" w:rsidR="00E553E5" w:rsidRDefault="00E553E5" w:rsidP="00C743D3">
      <w:pPr>
        <w:spacing w:after="0" w:line="240" w:lineRule="auto"/>
      </w:pPr>
      <w:r>
        <w:separator/>
      </w:r>
    </w:p>
  </w:footnote>
  <w:footnote w:type="continuationSeparator" w:id="0">
    <w:p w14:paraId="14C3D161" w14:textId="77777777" w:rsidR="00E553E5" w:rsidRDefault="00E553E5" w:rsidP="00C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939AF" w14:textId="0F751CF0" w:rsidR="00C743D3" w:rsidRDefault="00C743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A747FA4" wp14:editId="3DE491FB">
          <wp:simplePos x="0" y="0"/>
          <wp:positionH relativeFrom="column">
            <wp:posOffset>5358130</wp:posOffset>
          </wp:positionH>
          <wp:positionV relativeFrom="paragraph">
            <wp:posOffset>-212725</wp:posOffset>
          </wp:positionV>
          <wp:extent cx="884555" cy="551626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55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37AD"/>
    <w:multiLevelType w:val="hybridMultilevel"/>
    <w:tmpl w:val="914A45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Grabbe">
    <w15:presenceInfo w15:providerId="Windows Live" w15:userId="ad1b32de68252a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7"/>
    <w:rsid w:val="00211E42"/>
    <w:rsid w:val="00223284"/>
    <w:rsid w:val="002F5235"/>
    <w:rsid w:val="003D1CFC"/>
    <w:rsid w:val="0040769D"/>
    <w:rsid w:val="00454E09"/>
    <w:rsid w:val="0050791C"/>
    <w:rsid w:val="00507DBC"/>
    <w:rsid w:val="005E4465"/>
    <w:rsid w:val="00616D26"/>
    <w:rsid w:val="0075742A"/>
    <w:rsid w:val="00890B77"/>
    <w:rsid w:val="00BF2C2E"/>
    <w:rsid w:val="00C743D3"/>
    <w:rsid w:val="00DB7407"/>
    <w:rsid w:val="00DE0D4F"/>
    <w:rsid w:val="00E553E5"/>
    <w:rsid w:val="00EE5ED5"/>
    <w:rsid w:val="00F65EC4"/>
    <w:rsid w:val="00F7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96118"/>
  <w15:docId w15:val="{68035B8E-EE16-4AC4-B708-4009136C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E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DBC"/>
    <w:pPr>
      <w:spacing w:line="256" w:lineRule="auto"/>
      <w:ind w:left="720"/>
      <w:contextualSpacing/>
    </w:pPr>
  </w:style>
  <w:style w:type="paragraph" w:styleId="berarbeitung">
    <w:name w:val="Revision"/>
    <w:hidden/>
    <w:uiPriority w:val="99"/>
    <w:semiHidden/>
    <w:rsid w:val="0050791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91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3D3"/>
  </w:style>
  <w:style w:type="paragraph" w:styleId="Fuzeile">
    <w:name w:val="footer"/>
    <w:basedOn w:val="Standard"/>
    <w:link w:val="FuzeileZchn"/>
    <w:uiPriority w:val="99"/>
    <w:unhideWhenUsed/>
    <w:rsid w:val="00C7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3D3"/>
  </w:style>
  <w:style w:type="character" w:styleId="Hyperlink">
    <w:name w:val="Hyperlink"/>
    <w:basedOn w:val="Absatz-Standardschriftart"/>
    <w:uiPriority w:val="99"/>
    <w:semiHidden/>
    <w:unhideWhenUsed/>
    <w:rsid w:val="005E4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8BC1-CF9F-4E2F-815B-7A674DD6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413540EE.dotm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Grabbe</dc:creator>
  <cp:keywords/>
  <dc:description/>
  <cp:lastModifiedBy>Christian Grabbe</cp:lastModifiedBy>
  <cp:revision>13</cp:revision>
  <dcterms:created xsi:type="dcterms:W3CDTF">2017-06-19T15:57:00Z</dcterms:created>
  <dcterms:modified xsi:type="dcterms:W3CDTF">2019-01-16T09:57:00Z</dcterms:modified>
</cp:coreProperties>
</file>