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6118" w14:textId="67311DBE" w:rsidR="00F00E0B" w:rsidRDefault="00ED4FB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6127" wp14:editId="3DD0758E">
                <wp:simplePos x="0" y="0"/>
                <wp:positionH relativeFrom="column">
                  <wp:posOffset>-785495</wp:posOffset>
                </wp:positionH>
                <wp:positionV relativeFrom="paragraph">
                  <wp:posOffset>-804545</wp:posOffset>
                </wp:positionV>
                <wp:extent cx="7322820" cy="9315450"/>
                <wp:effectExtent l="0" t="0" r="114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931545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1.85pt;margin-top:-63.35pt;width:576.6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" filled="f" strokecolor="black [3200]" strokeweight="1pt">
                <v:stroke dashstyle="longDash"/>
              </v:rect>
            </w:pict>
          </mc:Fallback>
        </mc:AlternateContent>
      </w:r>
      <w:r w:rsidR="00605C3A">
        <w:rPr>
          <w:rFonts w:ascii="Roboto" w:hAnsi="Roboto"/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46B3B42C" wp14:editId="66495E7F">
            <wp:simplePos x="0" y="0"/>
            <wp:positionH relativeFrom="column">
              <wp:posOffset>54316</wp:posOffset>
            </wp:positionH>
            <wp:positionV relativeFrom="paragraph">
              <wp:posOffset>233680</wp:posOffset>
            </wp:positionV>
            <wp:extent cx="825500" cy="877609"/>
            <wp:effectExtent l="152400" t="0" r="8890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376" flipH="1">
                      <a:off x="0" y="0"/>
                      <a:ext cx="825500" cy="8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7A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E86473" wp14:editId="27922712">
                <wp:simplePos x="0" y="0"/>
                <wp:positionH relativeFrom="column">
                  <wp:posOffset>-528320</wp:posOffset>
                </wp:positionH>
                <wp:positionV relativeFrom="paragraph">
                  <wp:posOffset>5621655</wp:posOffset>
                </wp:positionV>
                <wp:extent cx="6716395" cy="1404620"/>
                <wp:effectExtent l="0" t="0" r="27305" b="273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7054" w14:textId="4A920B5A" w:rsidR="0053507A" w:rsidRDefault="0053507A">
                            <w:r>
                              <w:t>Wie lautet das Lösungswort?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50"/>
                              <w:gridCol w:w="851"/>
                              <w:gridCol w:w="850"/>
                            </w:tblGrid>
                            <w:tr w:rsidR="0053507A" w14:paraId="10FFE536" w14:textId="77777777" w:rsidTr="0053507A">
                              <w:tc>
                                <w:tcPr>
                                  <w:tcW w:w="846" w:type="dxa"/>
                                </w:tcPr>
                                <w:p w14:paraId="647988E4" w14:textId="77777777" w:rsidR="0053507A" w:rsidRDefault="0053507A"/>
                              </w:tc>
                              <w:tc>
                                <w:tcPr>
                                  <w:tcW w:w="850" w:type="dxa"/>
                                </w:tcPr>
                                <w:p w14:paraId="25857955" w14:textId="77777777" w:rsidR="0053507A" w:rsidRDefault="0053507A"/>
                              </w:tc>
                              <w:tc>
                                <w:tcPr>
                                  <w:tcW w:w="851" w:type="dxa"/>
                                </w:tcPr>
                                <w:p w14:paraId="0C8C77F1" w14:textId="77777777" w:rsidR="0053507A" w:rsidRDefault="0053507A"/>
                              </w:tc>
                              <w:tc>
                                <w:tcPr>
                                  <w:tcW w:w="850" w:type="dxa"/>
                                </w:tcPr>
                                <w:p w14:paraId="03E205A9" w14:textId="4751E3DD" w:rsidR="0053507A" w:rsidRDefault="0053507A">
                                  <w:r>
                                    <w:br/>
                                  </w:r>
                                </w:p>
                              </w:tc>
                            </w:tr>
                          </w:tbl>
                          <w:p w14:paraId="5FCA5A1A" w14:textId="77777777" w:rsidR="0053507A" w:rsidRDefault="005350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6pt;margin-top:442.65pt;width:528.8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">
                <v:textbox style="mso-fit-shape-to-text:t">
                  <w:txbxContent>
                    <w:p w14:paraId="62787054" w14:textId="4A920B5A" w:rsidR="0053507A" w:rsidRDefault="0053507A">
                      <w:r>
                        <w:t>Wie lautet das Lösungswort?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50"/>
                        <w:gridCol w:w="851"/>
                        <w:gridCol w:w="850"/>
                      </w:tblGrid>
                      <w:tr w:rsidR="0053507A" w14:paraId="10FFE536" w14:textId="77777777" w:rsidTr="0053507A">
                        <w:tc>
                          <w:tcPr>
                            <w:tcW w:w="846" w:type="dxa"/>
                          </w:tcPr>
                          <w:p w14:paraId="647988E4" w14:textId="77777777" w:rsidR="0053507A" w:rsidRDefault="0053507A"/>
                        </w:tc>
                        <w:tc>
                          <w:tcPr>
                            <w:tcW w:w="850" w:type="dxa"/>
                          </w:tcPr>
                          <w:p w14:paraId="25857955" w14:textId="77777777" w:rsidR="0053507A" w:rsidRDefault="0053507A"/>
                        </w:tc>
                        <w:tc>
                          <w:tcPr>
                            <w:tcW w:w="851" w:type="dxa"/>
                          </w:tcPr>
                          <w:p w14:paraId="0C8C77F1" w14:textId="77777777" w:rsidR="0053507A" w:rsidRDefault="0053507A"/>
                        </w:tc>
                        <w:tc>
                          <w:tcPr>
                            <w:tcW w:w="850" w:type="dxa"/>
                          </w:tcPr>
                          <w:p w14:paraId="03E205A9" w14:textId="4751E3DD" w:rsidR="0053507A" w:rsidRDefault="0053507A">
                            <w:r>
                              <w:br/>
                            </w:r>
                          </w:p>
                        </w:tc>
                      </w:tr>
                    </w:tbl>
                    <w:p w14:paraId="5FCA5A1A" w14:textId="77777777" w:rsidR="0053507A" w:rsidRDefault="0053507A"/>
                  </w:txbxContent>
                </v:textbox>
                <w10:wrap type="square"/>
              </v:shape>
            </w:pict>
          </mc:Fallback>
        </mc:AlternateContent>
      </w:r>
      <w:r w:rsidR="0053507A"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531D7480" wp14:editId="56521558">
            <wp:simplePos x="0" y="0"/>
            <wp:positionH relativeFrom="column">
              <wp:posOffset>4476009</wp:posOffset>
            </wp:positionH>
            <wp:positionV relativeFrom="paragraph">
              <wp:posOffset>4383405</wp:posOffset>
            </wp:positionV>
            <wp:extent cx="748690" cy="7632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9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7A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4EC5E02F" wp14:editId="61419D1B">
            <wp:simplePos x="0" y="0"/>
            <wp:positionH relativeFrom="column">
              <wp:posOffset>3056255</wp:posOffset>
            </wp:positionH>
            <wp:positionV relativeFrom="paragraph">
              <wp:posOffset>3545840</wp:posOffset>
            </wp:positionV>
            <wp:extent cx="753626" cy="763200"/>
            <wp:effectExtent l="0" t="0" r="889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26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7A"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4F67E129" wp14:editId="4668521C">
            <wp:simplePos x="0" y="0"/>
            <wp:positionH relativeFrom="column">
              <wp:posOffset>4465955</wp:posOffset>
            </wp:positionH>
            <wp:positionV relativeFrom="paragraph">
              <wp:posOffset>2783205</wp:posOffset>
            </wp:positionV>
            <wp:extent cx="758143" cy="763200"/>
            <wp:effectExtent l="0" t="0" r="444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43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7A">
        <w:rPr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578DB570" wp14:editId="01A2B6D0">
            <wp:simplePos x="0" y="0"/>
            <wp:positionH relativeFrom="column">
              <wp:posOffset>3075305</wp:posOffset>
            </wp:positionH>
            <wp:positionV relativeFrom="paragraph">
              <wp:posOffset>1884680</wp:posOffset>
            </wp:positionV>
            <wp:extent cx="752077" cy="762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7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Christian Grabbe" w:date="2018-03-28T18:34:00Z">
        <w:r w:rsidR="0053507A">
          <w:rPr>
            <w:noProof/>
            <w:lang w:eastAsia="zh-CN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E0BD707" wp14:editId="7A3C1312">
                  <wp:simplePos x="0" y="0"/>
                  <wp:positionH relativeFrom="column">
                    <wp:posOffset>-480695</wp:posOffset>
                  </wp:positionH>
                  <wp:positionV relativeFrom="paragraph">
                    <wp:posOffset>1824355</wp:posOffset>
                  </wp:positionV>
                  <wp:extent cx="6671945" cy="3340100"/>
                  <wp:effectExtent l="0" t="0" r="14605" b="12700"/>
                  <wp:wrapSquare wrapText="bothSides"/>
                  <wp:docPr id="8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1945" cy="334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9BE1B" w14:textId="77777777" w:rsidR="0053507A" w:rsidRDefault="0053507A" w:rsidP="00F65EC4">
                              <w:pPr>
                                <w:ind w:left="720" w:hanging="360"/>
                              </w:pPr>
                            </w:p>
                            <w:p w14:paraId="49D11E56" w14:textId="4B0EA544" w:rsidR="0053507A" w:rsidRDefault="0053507A" w:rsidP="000A757E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53507A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https://learningapps.org/watch?v=pp7tuoth518 </w:t>
                              </w: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0BE6EC8F" w14:textId="77777777" w:rsidR="0053507A" w:rsidRPr="0053507A" w:rsidRDefault="0053507A" w:rsidP="0053507A">
                              <w:p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5B3593C0" w14:textId="77777777" w:rsidR="0053507A" w:rsidRDefault="0053507A" w:rsidP="0053507A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4C302FF6" w14:textId="73EB66F7" w:rsidR="0053507A" w:rsidRDefault="0053507A" w:rsidP="000A757E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53507A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https://learningapps.org/watch?v=pdu9jy9uk18 </w:t>
                              </w: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75593209" w14:textId="4CC369EE" w:rsidR="0053507A" w:rsidRDefault="0053507A" w:rsidP="0053507A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7FC39C2F" w14:textId="0E4BB748" w:rsidR="0053507A" w:rsidRDefault="0053507A" w:rsidP="0053507A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09C2F08B" w14:textId="77777777" w:rsidR="0053507A" w:rsidRPr="0053507A" w:rsidRDefault="0053507A" w:rsidP="0053507A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6FACD046" w14:textId="47D3E5EB" w:rsidR="0053507A" w:rsidRDefault="0053507A" w:rsidP="0053507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53507A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https://learningapps.org/watch?v=pe8i4ucra18 </w:t>
                              </w:r>
                              <w: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br/>
                              </w:r>
                            </w:p>
                            <w:p w14:paraId="16A2B1E1" w14:textId="77777777" w:rsidR="0053507A" w:rsidRPr="0053507A" w:rsidRDefault="0053507A" w:rsidP="0053507A">
                              <w:pPr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64475788" w14:textId="77777777" w:rsidR="0053507A" w:rsidRPr="0053507A" w:rsidRDefault="0053507A" w:rsidP="0053507A">
                              <w:pPr>
                                <w:pStyle w:val="Listenabsatz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49E86670" w14:textId="55E6A5CF" w:rsidR="00F65EC4" w:rsidRPr="00454E09" w:rsidRDefault="0053507A" w:rsidP="0053507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53507A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https://learningapps.org/watch?v=p5vrid1sc18 </w:t>
                              </w:r>
                            </w:p>
                            <w:p w14:paraId="7E7A0634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53565534" w14:textId="3D8246F1" w:rsidR="00EE5ED5" w:rsidRPr="00EE5ED5" w:rsidRDefault="00EE5ED5" w:rsidP="00EE5ED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7" type="#_x0000_t202" style="position:absolute;margin-left:-37.85pt;margin-top:143.65pt;width:525.35pt;height:2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">
                  <v:textbox>
                    <w:txbxContent>
                      <w:p w14:paraId="7539BE1B" w14:textId="77777777" w:rsidR="0053507A" w:rsidRDefault="0053507A" w:rsidP="00F65EC4">
                        <w:pPr>
                          <w:ind w:left="720" w:hanging="360"/>
                        </w:pPr>
                      </w:p>
                      <w:p w14:paraId="49D11E56" w14:textId="4B0EA544" w:rsidR="0053507A" w:rsidRDefault="0053507A" w:rsidP="000A757E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53507A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https://learningapps.org/watch?v=pp7tuoth518 </w:t>
                        </w: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0BE6EC8F" w14:textId="77777777" w:rsidR="0053507A" w:rsidRPr="0053507A" w:rsidRDefault="0053507A" w:rsidP="0053507A">
                        <w:p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5B3593C0" w14:textId="77777777" w:rsidR="0053507A" w:rsidRDefault="0053507A" w:rsidP="0053507A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4C302FF6" w14:textId="73EB66F7" w:rsidR="0053507A" w:rsidRDefault="0053507A" w:rsidP="000A757E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53507A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https://learningapps.org/watch?v=pdu9jy9uk18 </w:t>
                        </w: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75593209" w14:textId="4CC369EE" w:rsidR="0053507A" w:rsidRDefault="0053507A" w:rsidP="0053507A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7FC39C2F" w14:textId="0E4BB748" w:rsidR="0053507A" w:rsidRDefault="0053507A" w:rsidP="0053507A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09C2F08B" w14:textId="77777777" w:rsidR="0053507A" w:rsidRPr="0053507A" w:rsidRDefault="0053507A" w:rsidP="0053507A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6FACD046" w14:textId="47D3E5EB" w:rsidR="0053507A" w:rsidRDefault="0053507A" w:rsidP="0053507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53507A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https://learningapps.org/watch?v=pe8i4ucra18 </w:t>
                        </w:r>
                        <w:r>
                          <w:rPr>
                            <w:rFonts w:ascii="Roboto" w:hAnsi="Roboto"/>
                            <w:b/>
                            <w:sz w:val="20"/>
                          </w:rPr>
                          <w:br/>
                        </w:r>
                      </w:p>
                      <w:p w14:paraId="16A2B1E1" w14:textId="77777777" w:rsidR="0053507A" w:rsidRPr="0053507A" w:rsidRDefault="0053507A" w:rsidP="0053507A">
                        <w:pPr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64475788" w14:textId="77777777" w:rsidR="0053507A" w:rsidRPr="0053507A" w:rsidRDefault="0053507A" w:rsidP="0053507A">
                        <w:pPr>
                          <w:pStyle w:val="Listenabsatz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49E86670" w14:textId="55E6A5CF" w:rsidR="00F65EC4" w:rsidRPr="00454E09" w:rsidRDefault="0053507A" w:rsidP="0053507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53507A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https://learningapps.org/watch?v=p5vrid1sc18 </w:t>
                        </w:r>
                      </w:p>
                      <w:p w14:paraId="7E7A0634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53565534" w14:textId="3D8246F1" w:rsidR="00EE5ED5" w:rsidRPr="00EE5ED5" w:rsidRDefault="00EE5ED5" w:rsidP="00EE5E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2F52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9611F" wp14:editId="59762A0C">
                <wp:simplePos x="0" y="0"/>
                <wp:positionH relativeFrom="column">
                  <wp:posOffset>-584476</wp:posOffset>
                </wp:positionH>
                <wp:positionV relativeFrom="paragraph">
                  <wp:posOffset>46355</wp:posOffset>
                </wp:positionV>
                <wp:extent cx="6885305" cy="1288473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6134" w14:textId="77777777" w:rsidR="00507DBC" w:rsidRPr="00454E09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46pt;margin-top:3.65pt;width:542.1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hQgQIAAGoFAAAOAAAAZHJzL2Uyb0RvYy54bWysVN1P2zAQf5+0/8Hy+0hbWtZ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" filled="f" stroked="f" strokeweight=".5pt">
                <v:textbox>
                  <w:txbxContent>
                    <w:p w14:paraId="72A96134" w14:textId="77777777" w:rsidR="00507DBC" w:rsidRPr="00454E09" w:rsidRDefault="00507DB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09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82E4CC" wp14:editId="3E2816CE">
                <wp:simplePos x="0" y="0"/>
                <wp:positionH relativeFrom="column">
                  <wp:posOffset>-609090</wp:posOffset>
                </wp:positionH>
                <wp:positionV relativeFrom="paragraph">
                  <wp:posOffset>-698944</wp:posOffset>
                </wp:positionV>
                <wp:extent cx="1786516" cy="660694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16" cy="660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633F" w14:textId="3FFC8861" w:rsidR="00454E09" w:rsidRDefault="00454E09" w:rsidP="00454E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boto" w:hAnsi="Roboto"/>
                                <w:b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28E27CA" wp14:editId="6AB2B131">
                                  <wp:extent cx="288063" cy="536805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2" cy="55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>AB</w:t>
                            </w:r>
                            <w:r w:rsidR="0053507A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74D32061" w14:textId="77777777" w:rsidR="00454E09" w:rsidRDefault="00454E09" w:rsidP="00454E09">
                            <w:r w:rsidRPr="00D06784">
                              <w:rPr>
                                <w:rFonts w:ascii="Roboto" w:hAnsi="Roboto"/>
                                <w:b/>
                              </w:rPr>
                              <w:t>AB1</w:t>
                            </w:r>
                          </w:p>
                          <w:p w14:paraId="48D2DD27" w14:textId="441B65D9" w:rsidR="00454E09" w:rsidRDefault="00454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95pt;margin-top:-55.05pt;width:140.6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" filled="f" stroked="f">
                <v:textbox>
                  <w:txbxContent>
                    <w:p w14:paraId="1A13633F" w14:textId="3FFC8861" w:rsidR="00454E09" w:rsidRDefault="00454E09" w:rsidP="00454E09">
                      <w:pPr>
                        <w:spacing w:after="0" w:line="240" w:lineRule="auto"/>
                      </w:pPr>
                      <w:r>
                        <w:rPr>
                          <w:rFonts w:ascii="Roboto" w:hAnsi="Roboto"/>
                          <w:b/>
                          <w:noProof/>
                          <w:lang w:eastAsia="zh-CN"/>
                        </w:rPr>
                        <w:drawing>
                          <wp:inline distT="0" distB="0" distL="0" distR="0" wp14:anchorId="628E27CA" wp14:editId="6AB2B131">
                            <wp:extent cx="288063" cy="536805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2" cy="55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E09">
                        <w:rPr>
                          <w:rFonts w:ascii="Roboto" w:hAnsi="Roboto"/>
                        </w:rPr>
                        <w:t>AB</w:t>
                      </w:r>
                      <w:r w:rsidR="0053507A">
                        <w:rPr>
                          <w:rFonts w:ascii="Roboto" w:hAnsi="Roboto"/>
                        </w:rPr>
                        <w:t>4</w:t>
                      </w:r>
                      <w:r w:rsidRPr="00454E09"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74D32061" w14:textId="77777777" w:rsidR="00454E09" w:rsidRDefault="00454E09" w:rsidP="00454E09">
                      <w:r w:rsidRPr="00D06784">
                        <w:rPr>
                          <w:rFonts w:ascii="Roboto" w:hAnsi="Roboto"/>
                          <w:b/>
                        </w:rPr>
                        <w:t>AB1</w:t>
                      </w:r>
                    </w:p>
                    <w:p w14:paraId="48D2DD27" w14:textId="441B65D9" w:rsidR="00454E09" w:rsidRDefault="00454E09"/>
                  </w:txbxContent>
                </v:textbox>
              </v:shape>
            </w:pict>
          </mc:Fallback>
        </mc:AlternateContent>
      </w:r>
      <w:r w:rsidR="00DE0D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96122" wp14:editId="43C4525F">
                <wp:simplePos x="0" y="0"/>
                <wp:positionH relativeFrom="column">
                  <wp:posOffset>918155</wp:posOffset>
                </wp:positionH>
                <wp:positionV relativeFrom="paragraph">
                  <wp:posOffset>-762143</wp:posOffset>
                </wp:positionV>
                <wp:extent cx="4215225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A96135" w14:textId="2D9C2C42" w:rsidR="00507DBC" w:rsidRPr="00454E09" w:rsidRDefault="00507DBC" w:rsidP="0075742A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E09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Latein - </w:t>
                            </w:r>
                            <w:r w:rsidR="0053507A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30" type="#_x0000_t202" style="position:absolute;margin-left:72.3pt;margin-top:-60pt;width:331.9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" filled="f" stroked="f">
                <v:textbox style="mso-fit-shape-to-text:t">
                  <w:txbxContent>
                    <w:p w14:paraId="72A96135" w14:textId="2D9C2C42" w:rsidR="00507DBC" w:rsidRPr="00454E09" w:rsidRDefault="00507DBC" w:rsidP="0075742A">
                      <w:pPr>
                        <w:jc w:val="center"/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E09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Latein - </w:t>
                      </w:r>
                      <w:r w:rsidR="0053507A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Quiz</w:t>
                      </w:r>
                    </w:p>
                  </w:txbxContent>
                </v:textbox>
              </v:shape>
            </w:pict>
          </mc:Fallback>
        </mc:AlternateContent>
      </w:r>
      <w:r w:rsidR="00EE5ED5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9611B" wp14:editId="34421F56">
                <wp:simplePos x="0" y="0"/>
                <wp:positionH relativeFrom="column">
                  <wp:posOffset>-484505</wp:posOffset>
                </wp:positionH>
                <wp:positionV relativeFrom="paragraph">
                  <wp:posOffset>1383665</wp:posOffset>
                </wp:positionV>
                <wp:extent cx="6671945" cy="1404620"/>
                <wp:effectExtent l="0" t="0" r="1460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612C" w14:textId="3D7CBBB4" w:rsidR="00507DBC" w:rsidRPr="00454E09" w:rsidRDefault="0053507A">
                            <w:pPr>
                              <w:rPr>
                                <w:rFonts w:ascii="Roboto" w:hAnsi="Roboto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</w:rPr>
                              <w:t>Finde das Lösungswort. Löse dafür die einzelnen Aufgaben mithilfe eines Computers, Smartphones oder Tablets.</w:t>
                            </w:r>
                            <w:r w:rsidR="00507DBC" w:rsidRPr="00454E09">
                              <w:rPr>
                                <w:rFonts w:ascii="Roboto" w:hAnsi="Robot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8.15pt;margin-top:108.95pt;width:525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">
                <v:textbox style="mso-fit-shape-to-text:t">
                  <w:txbxContent>
                    <w:p w14:paraId="72A9612C" w14:textId="3D7CBBB4" w:rsidR="00507DBC" w:rsidRPr="00454E09" w:rsidRDefault="0053507A">
                      <w:pPr>
                        <w:rPr>
                          <w:rFonts w:ascii="Roboto" w:hAnsi="Roboto"/>
                          <w:b/>
                        </w:rPr>
                      </w:pPr>
                      <w:r>
                        <w:rPr>
                          <w:rFonts w:ascii="Roboto" w:hAnsi="Roboto"/>
                          <w:b/>
                        </w:rPr>
                        <w:t>Finde das Lösungswort. Löse dafür die einzelnen Aufgaben mithilfe eines Computers, Smartphones oder Tablets.</w:t>
                      </w:r>
                      <w:r w:rsidR="00507DBC" w:rsidRPr="00454E09">
                        <w:rPr>
                          <w:rFonts w:ascii="Roboto" w:hAnsi="Roboto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ED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9611D" wp14:editId="27C66768">
                <wp:simplePos x="0" y="0"/>
                <wp:positionH relativeFrom="column">
                  <wp:posOffset>5306695</wp:posOffset>
                </wp:positionH>
                <wp:positionV relativeFrom="paragraph">
                  <wp:posOffset>438805</wp:posOffset>
                </wp:positionV>
                <wp:extent cx="797044" cy="657259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4" cy="65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1001">
                          <a:schemeClr val="lt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9612D" w14:textId="77777777" w:rsidR="00507DBC" w:rsidRPr="00EE5ED5" w:rsidRDefault="00507DBC" w:rsidP="00EE5E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ED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417.85pt;margin-top:34.55pt;width:62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" filled="f" stroked="f">
                <v:textbox>
                  <w:txbxContent>
                    <w:p w14:paraId="72A9612D" w14:textId="77777777" w:rsidR="00507DBC" w:rsidRPr="00EE5ED5" w:rsidRDefault="00507DBC" w:rsidP="00EE5E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ED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7574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6125" wp14:editId="624EF8C8">
                <wp:simplePos x="0" y="0"/>
                <wp:positionH relativeFrom="column">
                  <wp:posOffset>-649330</wp:posOffset>
                </wp:positionH>
                <wp:positionV relativeFrom="paragraph">
                  <wp:posOffset>-72859</wp:posOffset>
                </wp:positionV>
                <wp:extent cx="7052807" cy="7951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28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-5.75pt" to="50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26C29234" w14:textId="77777777" w:rsidR="00F00E0B" w:rsidRPr="00F00E0B" w:rsidRDefault="00F00E0B" w:rsidP="00F00E0B"/>
    <w:p w14:paraId="034D1C18" w14:textId="77777777" w:rsidR="00F00E0B" w:rsidRPr="00F00E0B" w:rsidRDefault="00F00E0B" w:rsidP="00F00E0B"/>
    <w:p w14:paraId="449BA68C" w14:textId="77777777" w:rsidR="00F00E0B" w:rsidRPr="00F00E0B" w:rsidRDefault="00F00E0B" w:rsidP="00F00E0B"/>
    <w:p w14:paraId="1AE13EE7" w14:textId="77777777" w:rsidR="00F00E0B" w:rsidRPr="00F00E0B" w:rsidRDefault="00F00E0B" w:rsidP="00F00E0B"/>
    <w:p w14:paraId="2D2DBE9C" w14:textId="77777777" w:rsidR="00F00E0B" w:rsidRPr="00F00E0B" w:rsidRDefault="00F00E0B" w:rsidP="00F00E0B"/>
    <w:p w14:paraId="1CAAB791" w14:textId="245AD542" w:rsidR="0040769D" w:rsidRPr="00F00E0B" w:rsidRDefault="00F00E0B" w:rsidP="00F00E0B">
      <w:pPr>
        <w:tabs>
          <w:tab w:val="left" w:pos="6990"/>
        </w:tabs>
      </w:pPr>
      <w:r>
        <w:tab/>
      </w:r>
      <w:bookmarkStart w:id="1" w:name="_GoBack"/>
      <w:bookmarkEnd w:id="1"/>
    </w:p>
    <w:sectPr w:rsidR="0040769D" w:rsidRPr="00F00E0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23E2" w14:textId="77777777" w:rsidR="00337CC5" w:rsidRDefault="00337CC5" w:rsidP="00C743D3">
      <w:pPr>
        <w:spacing w:after="0" w:line="240" w:lineRule="auto"/>
      </w:pPr>
      <w:r>
        <w:separator/>
      </w:r>
    </w:p>
  </w:endnote>
  <w:endnote w:type="continuationSeparator" w:id="0">
    <w:p w14:paraId="38A93A3B" w14:textId="77777777" w:rsidR="00337CC5" w:rsidRDefault="00337CC5" w:rsidP="00C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7F71" w14:textId="3B867B0D" w:rsidR="00F00E0B" w:rsidRDefault="002C1BBE" w:rsidP="00F00E0B">
    <w:pPr>
      <w:pStyle w:val="Fuzeile"/>
      <w:jc w:val="right"/>
    </w:pPr>
    <w:r>
      <w:t>Quiz</w:t>
    </w:r>
    <w:r w:rsidR="00F00E0B">
      <w:br/>
      <w:t xml:space="preserve">Dieses Material wurde erstellt von Christian Grabbe und steht unter der Lizenz </w:t>
    </w:r>
    <w:hyperlink r:id="rId1" w:history="1">
      <w:r w:rsidR="00F00E0B">
        <w:rPr>
          <w:rStyle w:val="Hyperlink"/>
        </w:rPr>
        <w:t>CC BY-NC-SA 3.0</w:t>
      </w:r>
    </w:hyperlink>
  </w:p>
  <w:p w14:paraId="448F31A5" w14:textId="2FF28144" w:rsidR="00F00E0B" w:rsidRPr="00F00E0B" w:rsidRDefault="00F00E0B" w:rsidP="00F00E0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43B8E15" wp14:editId="541D5E58">
          <wp:extent cx="1114425" cy="390525"/>
          <wp:effectExtent l="0" t="0" r="9525" b="9525"/>
          <wp:docPr id="9" name="Grafik 9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7BE0" w14:textId="77777777" w:rsidR="00337CC5" w:rsidRDefault="00337CC5" w:rsidP="00C743D3">
      <w:pPr>
        <w:spacing w:after="0" w:line="240" w:lineRule="auto"/>
      </w:pPr>
      <w:r>
        <w:separator/>
      </w:r>
    </w:p>
  </w:footnote>
  <w:footnote w:type="continuationSeparator" w:id="0">
    <w:p w14:paraId="4997D6CA" w14:textId="77777777" w:rsidR="00337CC5" w:rsidRDefault="00337CC5" w:rsidP="00C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939AF" w14:textId="0F751CF0" w:rsidR="00C743D3" w:rsidRDefault="00C743D3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A747FA4" wp14:editId="3DE491FB">
          <wp:simplePos x="0" y="0"/>
          <wp:positionH relativeFrom="column">
            <wp:posOffset>5358130</wp:posOffset>
          </wp:positionH>
          <wp:positionV relativeFrom="paragraph">
            <wp:posOffset>-212725</wp:posOffset>
          </wp:positionV>
          <wp:extent cx="884555" cy="551626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7AD"/>
    <w:multiLevelType w:val="hybridMultilevel"/>
    <w:tmpl w:val="914A45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Grabbe">
    <w15:presenceInfo w15:providerId="Windows Live" w15:userId="ad1b32de68252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7"/>
    <w:rsid w:val="00223284"/>
    <w:rsid w:val="002C1BBE"/>
    <w:rsid w:val="002F5235"/>
    <w:rsid w:val="00337CC5"/>
    <w:rsid w:val="0040769D"/>
    <w:rsid w:val="00454E09"/>
    <w:rsid w:val="0050791C"/>
    <w:rsid w:val="00507DBC"/>
    <w:rsid w:val="0053507A"/>
    <w:rsid w:val="00605C3A"/>
    <w:rsid w:val="00616D26"/>
    <w:rsid w:val="0075742A"/>
    <w:rsid w:val="00890B77"/>
    <w:rsid w:val="00BF2C2E"/>
    <w:rsid w:val="00C64A7C"/>
    <w:rsid w:val="00C743D3"/>
    <w:rsid w:val="00DB7407"/>
    <w:rsid w:val="00DE0D4F"/>
    <w:rsid w:val="00E553E5"/>
    <w:rsid w:val="00ED4FBB"/>
    <w:rsid w:val="00EE5ED5"/>
    <w:rsid w:val="00F00E0B"/>
    <w:rsid w:val="00F65EC4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9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unhideWhenUsed/>
    <w:rsid w:val="005350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50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unhideWhenUsed/>
    <w:rsid w:val="005350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8A0A-C9AA-4D1E-A4E9-57076F6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Grabbe</dc:creator>
  <cp:keywords/>
  <dc:description/>
  <cp:lastModifiedBy>Busch, Michael</cp:lastModifiedBy>
  <cp:revision>15</cp:revision>
  <dcterms:created xsi:type="dcterms:W3CDTF">2017-06-19T15:57:00Z</dcterms:created>
  <dcterms:modified xsi:type="dcterms:W3CDTF">2018-08-29T18:18:00Z</dcterms:modified>
</cp:coreProperties>
</file>