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6118" w14:textId="12A82E73" w:rsidR="0040769D" w:rsidRDefault="00EF4452"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6127" wp14:editId="5C7EFA4F">
                <wp:simplePos x="0" y="0"/>
                <wp:positionH relativeFrom="column">
                  <wp:posOffset>-791210</wp:posOffset>
                </wp:positionH>
                <wp:positionV relativeFrom="paragraph">
                  <wp:posOffset>-804545</wp:posOffset>
                </wp:positionV>
                <wp:extent cx="7322820" cy="9430385"/>
                <wp:effectExtent l="0" t="0" r="11430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9430385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2.3pt;margin-top:-63.35pt;width:576.6pt;height:7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" filled="f" strokecolor="black [3200]" strokeweight="1pt">
                <v:stroke dashstyle="longDash"/>
              </v:rect>
            </w:pict>
          </mc:Fallback>
        </mc:AlternateContent>
      </w:r>
      <w:r w:rsidR="002F52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9611F" wp14:editId="7F2A1B47">
                <wp:simplePos x="0" y="0"/>
                <wp:positionH relativeFrom="column">
                  <wp:posOffset>-584476</wp:posOffset>
                </wp:positionH>
                <wp:positionV relativeFrom="paragraph">
                  <wp:posOffset>46355</wp:posOffset>
                </wp:positionV>
                <wp:extent cx="6885305" cy="1288473"/>
                <wp:effectExtent l="0" t="0" r="0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4"/>
                              <w:gridCol w:w="2634"/>
                              <w:gridCol w:w="5267"/>
                            </w:tblGrid>
                            <w:tr w:rsidR="00507DBC" w:rsidRPr="00454E09" w14:paraId="72A9612F" w14:textId="77777777" w:rsidTr="00507DBC">
                              <w:tc>
                                <w:tcPr>
                                  <w:tcW w:w="10535" w:type="dxa"/>
                                  <w:gridSpan w:val="3"/>
                                </w:tcPr>
                                <w:p w14:paraId="72A9612E" w14:textId="77777777" w:rsidR="00507DBC" w:rsidRPr="00454E09" w:rsidRDefault="00507DBC" w:rsidP="00223284">
                                  <w:pPr>
                                    <w:spacing w:before="120" w:line="360" w:lineRule="auto"/>
                                    <w:rPr>
                                      <w:rFonts w:ascii="Roboto" w:hAnsi="Roboto"/>
                                    </w:rPr>
                                  </w:pPr>
                                  <w:r w:rsidRPr="00454E09">
                                    <w:rPr>
                                      <w:rFonts w:ascii="Roboto" w:hAnsi="Roboto"/>
                                    </w:rPr>
                                    <w:t xml:space="preserve">Notizen zum Lernvideo: </w:t>
                                  </w:r>
                                </w:p>
                              </w:tc>
                            </w:tr>
                            <w:tr w:rsidR="00507DBC" w:rsidRPr="00454E09" w14:paraId="72A96133" w14:textId="77777777" w:rsidTr="00EE5ED5">
                              <w:tc>
                                <w:tcPr>
                                  <w:tcW w:w="2634" w:type="dxa"/>
                                  <w:tcBorders>
                                    <w:right w:val="nil"/>
                                  </w:tcBorders>
                                </w:tcPr>
                                <w:p w14:paraId="72A96130" w14:textId="77777777" w:rsidR="00507DBC" w:rsidRPr="00454E09" w:rsidRDefault="00885E2D" w:rsidP="00EE5ED5">
                                  <w:pPr>
                                    <w:rPr>
                                      <w:rFonts w:ascii="Roboto" w:hAnsi="Roboto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</w:rPr>
                                    <w:pict w14:anchorId="72A9613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7.7pt;height:56.75pt">
                                        <v:imagedata r:id="rId9" o:title="camera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left w:val="nil"/>
                                  </w:tcBorders>
                                </w:tcPr>
                                <w:p w14:paraId="72A96131" w14:textId="750B9DA7" w:rsidR="00507DBC" w:rsidRPr="00454E09" w:rsidRDefault="006D4AED" w:rsidP="00EE5ED5">
                                  <w:pPr>
                                    <w:jc w:val="right"/>
                                    <w:rPr>
                                      <w:rFonts w:ascii="Roboto" w:hAnsi="Roboto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9AC0D19" wp14:editId="43418F8A">
                                        <wp:extent cx="869133" cy="863606"/>
                                        <wp:effectExtent l="0" t="0" r="7620" b="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4672" cy="869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72A96132" w14:textId="77777777" w:rsidR="00507DBC" w:rsidRPr="00454E09" w:rsidRDefault="00507DBC">
                                  <w:pPr>
                                    <w:rPr>
                                      <w:rFonts w:ascii="Roboto" w:hAnsi="Robo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96134" w14:textId="77777777" w:rsidR="00507DBC" w:rsidRPr="00454E09" w:rsidRDefault="00507DBC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6pt;margin-top:3.65pt;width:542.15pt;height:1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WpfgIAAGMFAAAOAAAAZHJzL2Uyb0RvYy54bWysVN1P2zAQf5+0/8Hy+0hbWtZ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4"/>
                        <w:gridCol w:w="2634"/>
                        <w:gridCol w:w="5267"/>
                      </w:tblGrid>
                      <w:tr w:rsidR="00507DBC" w:rsidRPr="00454E09" w14:paraId="72A9612F" w14:textId="77777777" w:rsidTr="00507DBC">
                        <w:tc>
                          <w:tcPr>
                            <w:tcW w:w="10535" w:type="dxa"/>
                            <w:gridSpan w:val="3"/>
                          </w:tcPr>
                          <w:p w14:paraId="72A9612E" w14:textId="77777777" w:rsidR="00507DBC" w:rsidRPr="00454E09" w:rsidRDefault="00507DBC" w:rsidP="00223284">
                            <w:pPr>
                              <w:spacing w:before="120" w:line="360" w:lineRule="auto"/>
                              <w:rPr>
                                <w:rFonts w:ascii="Roboto" w:hAnsi="Roboto"/>
                              </w:rPr>
                            </w:pPr>
                            <w:r w:rsidRPr="00454E09">
                              <w:rPr>
                                <w:rFonts w:ascii="Roboto" w:hAnsi="Roboto"/>
                              </w:rPr>
                              <w:t xml:space="preserve">Notizen zum Lernvideo: </w:t>
                            </w:r>
                          </w:p>
                        </w:tc>
                      </w:tr>
                      <w:tr w:rsidR="00507DBC" w:rsidRPr="00454E09" w14:paraId="72A96133" w14:textId="77777777" w:rsidTr="00EE5ED5">
                        <w:tc>
                          <w:tcPr>
                            <w:tcW w:w="2634" w:type="dxa"/>
                            <w:tcBorders>
                              <w:right w:val="nil"/>
                            </w:tcBorders>
                          </w:tcPr>
                          <w:p w14:paraId="72A96130" w14:textId="77777777" w:rsidR="00507DBC" w:rsidRPr="00454E09" w:rsidRDefault="00885E2D" w:rsidP="00EE5ED5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pict w14:anchorId="72A96136">
                                <v:shape id="_x0000_i1026" type="#_x0000_t75" style="width:47.7pt;height:56.75pt">
                                  <v:imagedata r:id="rId9" o:title="camera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left w:val="nil"/>
                            </w:tcBorders>
                          </w:tcPr>
                          <w:p w14:paraId="72A96131" w14:textId="750B9DA7" w:rsidR="00507DBC" w:rsidRPr="00454E09" w:rsidRDefault="006D4AED" w:rsidP="00EE5ED5">
                            <w:pPr>
                              <w:jc w:val="right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9AC0D19" wp14:editId="43418F8A">
                                  <wp:extent cx="869133" cy="863606"/>
                                  <wp:effectExtent l="0" t="0" r="762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672" cy="86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72A96132" w14:textId="77777777" w:rsidR="00507DBC" w:rsidRPr="00454E09" w:rsidRDefault="00507DBC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c>
                      </w:tr>
                    </w:tbl>
                    <w:p w14:paraId="72A96134" w14:textId="77777777" w:rsidR="00507DBC" w:rsidRPr="00454E09" w:rsidRDefault="00507DBC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1" w:author="Christian Grabbe" w:date="2018-03-28T18:34:00Z">
        <w:r w:rsidR="00F743AC">
          <w:rPr>
            <w:noProof/>
            <w:lang w:eastAsia="zh-CN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4E0BD707" wp14:editId="78C3EE98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1826067</wp:posOffset>
                  </wp:positionV>
                  <wp:extent cx="6671945" cy="1247140"/>
                  <wp:effectExtent l="0" t="0" r="14605" b="10160"/>
                  <wp:wrapSquare wrapText="bothSides"/>
                  <wp:docPr id="8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71945" cy="1247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86670" w14:textId="789314E8" w:rsidR="00F65EC4" w:rsidRPr="00454E09" w:rsidRDefault="00F65EC4" w:rsidP="00F65EC4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Übersetze die </w:t>
                              </w:r>
                              <w:r w:rsidR="00DE0D4F"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einfachen Sätze, die Dir Dein Lehrer als Arbeitsblatt gegeben hat</w:t>
                              </w:r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. </w:t>
                              </w:r>
                            </w:p>
                            <w:p w14:paraId="7E7A0634" w14:textId="77777777" w:rsidR="00DE0D4F" w:rsidRPr="00454E09" w:rsidRDefault="00DE0D4F" w:rsidP="00DE0D4F">
                              <w:pPr>
                                <w:pStyle w:val="Listenabsatz"/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73AEBD30" w14:textId="0CE8B7B1" w:rsidR="00F65EC4" w:rsidRPr="00454E09" w:rsidRDefault="00BF2C2E" w:rsidP="00F65EC4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Sieh Dir das Lernvideo zur Lektion an und mache Dir Notizen zur </w:t>
                              </w:r>
                              <w:proofErr w:type="spellStart"/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Lektionsgrammatik</w:t>
                              </w:r>
                              <w:proofErr w:type="spellEnd"/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.</w:t>
                              </w:r>
                              <w:r w:rsidR="00DE0D4F"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Du musst in der Lage sein, mithilfe der Notizen den Nominativ im Lateinischen erklären zu können.</w:t>
                              </w:r>
                            </w:p>
                            <w:p w14:paraId="56DBC26A" w14:textId="77777777" w:rsidR="00DE0D4F" w:rsidRPr="00454E09" w:rsidRDefault="00DE0D4F" w:rsidP="00DE0D4F">
                              <w:pPr>
                                <w:pStyle w:val="Listenabsatz"/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119CC6DD" w14:textId="2E7E05F8" w:rsidR="00F65EC4" w:rsidRPr="00454E09" w:rsidRDefault="00BF2C2E" w:rsidP="00F65EC4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Bereite Dich gut vor, denn Dein Partner wird Fragen haben. Erkläre die </w:t>
                              </w:r>
                              <w:proofErr w:type="spellStart"/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Lektionsgrammatik</w:t>
                              </w:r>
                              <w:proofErr w:type="spellEnd"/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, beantworte die Fragen Deines Sitznachbarn und korrigiert gemeinsam Eure Schaubilder. </w:t>
                              </w:r>
                            </w:p>
                            <w:p w14:paraId="53565534" w14:textId="3D8246F1" w:rsidR="00EE5ED5" w:rsidRPr="00EE5ED5" w:rsidRDefault="00EE5ED5" w:rsidP="00EE5ED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feld 2" o:spid="_x0000_s1027" type="#_x0000_t202" style="position:absolute;margin-left:-37.8pt;margin-top:143.8pt;width:525.35pt;height:9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">
                  <v:textbox>
                    <w:txbxContent>
                      <w:p w14:paraId="49E86670" w14:textId="789314E8" w:rsidR="00F65EC4" w:rsidRPr="00454E09" w:rsidRDefault="00F65EC4" w:rsidP="00F65EC4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Übersetze die </w:t>
                        </w:r>
                        <w:r w:rsidR="00DE0D4F" w:rsidRPr="00454E09">
                          <w:rPr>
                            <w:rFonts w:ascii="Roboto" w:hAnsi="Roboto"/>
                            <w:b/>
                            <w:sz w:val="20"/>
                          </w:rPr>
                          <w:t>einfachen Sätze, die Dir Dein Lehrer als Arbeitsblatt gegeben hat</w:t>
                        </w:r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. </w:t>
                        </w:r>
                      </w:p>
                      <w:p w14:paraId="7E7A0634" w14:textId="77777777" w:rsidR="00DE0D4F" w:rsidRPr="00454E09" w:rsidRDefault="00DE0D4F" w:rsidP="00DE0D4F">
                        <w:pPr>
                          <w:pStyle w:val="Listenabsatz"/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73AEBD30" w14:textId="0CE8B7B1" w:rsidR="00F65EC4" w:rsidRPr="00454E09" w:rsidRDefault="00BF2C2E" w:rsidP="00F65EC4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Sieh Dir das Lernvideo zur Lektion an und mache Dir Notizen zur </w:t>
                        </w:r>
                        <w:proofErr w:type="spellStart"/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>Lektionsgrammatik</w:t>
                        </w:r>
                        <w:proofErr w:type="spellEnd"/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>.</w:t>
                        </w:r>
                        <w:r w:rsidR="00DE0D4F"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Du musst in der Lage sein, mithilfe der Notizen den Nominativ im Lateinischen erklären zu können.</w:t>
                        </w:r>
                      </w:p>
                      <w:p w14:paraId="56DBC26A" w14:textId="77777777" w:rsidR="00DE0D4F" w:rsidRPr="00454E09" w:rsidRDefault="00DE0D4F" w:rsidP="00DE0D4F">
                        <w:pPr>
                          <w:pStyle w:val="Listenabsatz"/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119CC6DD" w14:textId="2E7E05F8" w:rsidR="00F65EC4" w:rsidRPr="00454E09" w:rsidRDefault="00BF2C2E" w:rsidP="00F65EC4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Bereite Dich gut vor, denn Dein Partner wird Fragen haben. Erkläre die </w:t>
                        </w:r>
                        <w:proofErr w:type="spellStart"/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>Lektionsgrammatik</w:t>
                        </w:r>
                        <w:proofErr w:type="spellEnd"/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, beantworte die Fragen Deines Sitznachbarn und korrigiert gemeinsam Eure Schaubilder. </w:t>
                        </w:r>
                      </w:p>
                      <w:p w14:paraId="53565534" w14:textId="3D8246F1" w:rsidR="00EE5ED5" w:rsidRPr="00EE5ED5" w:rsidRDefault="00EE5ED5" w:rsidP="00EE5ED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 w:rsidR="00454E09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82E4CC" wp14:editId="3E2816CE">
                <wp:simplePos x="0" y="0"/>
                <wp:positionH relativeFrom="column">
                  <wp:posOffset>-609090</wp:posOffset>
                </wp:positionH>
                <wp:positionV relativeFrom="paragraph">
                  <wp:posOffset>-698944</wp:posOffset>
                </wp:positionV>
                <wp:extent cx="1786516" cy="660694"/>
                <wp:effectExtent l="0" t="0" r="0" b="63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516" cy="660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633F" w14:textId="480BBA12" w:rsidR="00454E09" w:rsidRDefault="00454E09" w:rsidP="00454E0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Roboto" w:hAnsi="Roboto"/>
                                <w:b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28E27CA" wp14:editId="6AB2B131">
                                  <wp:extent cx="288063" cy="536805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2" cy="556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4E09">
                              <w:rPr>
                                <w:rFonts w:ascii="Roboto" w:hAnsi="Roboto"/>
                              </w:rPr>
                              <w:t>AB3 Notizen</w:t>
                            </w:r>
                          </w:p>
                          <w:p w14:paraId="74D32061" w14:textId="77777777" w:rsidR="00454E09" w:rsidRDefault="00454E09" w:rsidP="00454E09">
                            <w:r w:rsidRPr="00D06784">
                              <w:rPr>
                                <w:rFonts w:ascii="Roboto" w:hAnsi="Roboto"/>
                                <w:b/>
                              </w:rPr>
                              <w:t>AB1</w:t>
                            </w:r>
                          </w:p>
                          <w:p w14:paraId="48D2DD27" w14:textId="441B65D9" w:rsidR="00454E09" w:rsidRDefault="00454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7.95pt;margin-top:-55.05pt;width:140.65pt;height:5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" filled="f" stroked="f">
                <v:textbox>
                  <w:txbxContent>
                    <w:p w14:paraId="1A13633F" w14:textId="480BBA12" w:rsidR="00454E09" w:rsidRDefault="00454E09" w:rsidP="00454E09">
                      <w:pPr>
                        <w:spacing w:after="0" w:line="240" w:lineRule="auto"/>
                      </w:pPr>
                      <w:r>
                        <w:rPr>
                          <w:rFonts w:ascii="Roboto" w:hAnsi="Roboto"/>
                          <w:b/>
                          <w:noProof/>
                          <w:lang w:eastAsia="zh-CN"/>
                        </w:rPr>
                        <w:drawing>
                          <wp:inline distT="0" distB="0" distL="0" distR="0" wp14:anchorId="628E27CA" wp14:editId="6AB2B131">
                            <wp:extent cx="288063" cy="536805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2" cy="556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4E09">
                        <w:rPr>
                          <w:rFonts w:ascii="Roboto" w:hAnsi="Roboto"/>
                        </w:rPr>
                        <w:t>AB3 Notizen</w:t>
                      </w:r>
                    </w:p>
                    <w:p w14:paraId="74D32061" w14:textId="77777777" w:rsidR="00454E09" w:rsidRDefault="00454E09" w:rsidP="00454E09">
                      <w:r w:rsidRPr="00D06784">
                        <w:rPr>
                          <w:rFonts w:ascii="Roboto" w:hAnsi="Roboto"/>
                          <w:b/>
                        </w:rPr>
                        <w:t>AB1</w:t>
                      </w:r>
                    </w:p>
                    <w:p w14:paraId="48D2DD27" w14:textId="441B65D9" w:rsidR="00454E09" w:rsidRDefault="00454E09"/>
                  </w:txbxContent>
                </v:textbox>
              </v:shape>
            </w:pict>
          </mc:Fallback>
        </mc:AlternateContent>
      </w:r>
      <w:r w:rsidR="00DE0D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96122" wp14:editId="43C4525F">
                <wp:simplePos x="0" y="0"/>
                <wp:positionH relativeFrom="column">
                  <wp:posOffset>918155</wp:posOffset>
                </wp:positionH>
                <wp:positionV relativeFrom="paragraph">
                  <wp:posOffset>-762143</wp:posOffset>
                </wp:positionV>
                <wp:extent cx="4215225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A96135" w14:textId="77777777" w:rsidR="00507DBC" w:rsidRPr="00454E09" w:rsidRDefault="00507DBC" w:rsidP="0075742A">
                            <w:pPr>
                              <w:jc w:val="center"/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E09"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Latein - Lernvideos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29" type="#_x0000_t202" style="position:absolute;margin-left:72.3pt;margin-top:-60pt;width:331.9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" filled="f" stroked="f">
                <v:textbox style="mso-fit-shape-to-text:t">
                  <w:txbxContent>
                    <w:p w14:paraId="72A96135" w14:textId="77777777" w:rsidR="00507DBC" w:rsidRPr="00454E09" w:rsidRDefault="00507DBC" w:rsidP="0075742A">
                      <w:pPr>
                        <w:jc w:val="center"/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E09"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Latein - Lernvideos</w:t>
                      </w:r>
                    </w:p>
                  </w:txbxContent>
                </v:textbox>
              </v:shape>
            </w:pict>
          </mc:Fallback>
        </mc:AlternateContent>
      </w:r>
      <w:r w:rsidR="00EE5ED5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A9611B" wp14:editId="34421F56">
                <wp:simplePos x="0" y="0"/>
                <wp:positionH relativeFrom="column">
                  <wp:posOffset>-484505</wp:posOffset>
                </wp:positionH>
                <wp:positionV relativeFrom="paragraph">
                  <wp:posOffset>1383665</wp:posOffset>
                </wp:positionV>
                <wp:extent cx="6671945" cy="1404620"/>
                <wp:effectExtent l="0" t="0" r="1460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612C" w14:textId="060A08B7" w:rsidR="00507DBC" w:rsidRPr="00454E09" w:rsidRDefault="00454E09">
                            <w:pPr>
                              <w:rPr>
                                <w:rFonts w:ascii="Roboto" w:hAnsi="Roboto"/>
                                <w:b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</w:rPr>
                              <w:t>Thema</w:t>
                            </w:r>
                            <w:r w:rsidR="00507DBC" w:rsidRPr="00454E09">
                              <w:rPr>
                                <w:rFonts w:ascii="Roboto" w:hAnsi="Roboto"/>
                                <w:b/>
                              </w:rPr>
                              <w:t xml:space="preserve"> des Videos: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8.15pt;margin-top:108.95pt;width:525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">
                <v:textbox style="mso-fit-shape-to-text:t">
                  <w:txbxContent>
                    <w:p w14:paraId="72A9612C" w14:textId="060A08B7" w:rsidR="00507DBC" w:rsidRPr="00454E09" w:rsidRDefault="00454E09">
                      <w:pPr>
                        <w:rPr>
                          <w:rFonts w:ascii="Roboto" w:hAnsi="Roboto"/>
                          <w:b/>
                        </w:rPr>
                      </w:pPr>
                      <w:r>
                        <w:rPr>
                          <w:rFonts w:ascii="Roboto" w:hAnsi="Roboto"/>
                          <w:b/>
                        </w:rPr>
                        <w:t>Thema</w:t>
                      </w:r>
                      <w:r w:rsidR="00507DBC" w:rsidRPr="00454E09">
                        <w:rPr>
                          <w:rFonts w:ascii="Roboto" w:hAnsi="Roboto"/>
                          <w:b/>
                        </w:rPr>
                        <w:t xml:space="preserve"> des Videos: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ED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9611D" wp14:editId="27C66768">
                <wp:simplePos x="0" y="0"/>
                <wp:positionH relativeFrom="column">
                  <wp:posOffset>5306695</wp:posOffset>
                </wp:positionH>
                <wp:positionV relativeFrom="paragraph">
                  <wp:posOffset>438805</wp:posOffset>
                </wp:positionV>
                <wp:extent cx="797044" cy="657259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4" cy="65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1001">
                          <a:schemeClr val="lt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9612D" w14:textId="77777777" w:rsidR="00507DBC" w:rsidRPr="00EE5ED5" w:rsidRDefault="00507DBC" w:rsidP="00EE5ED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ED5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margin-left:417.85pt;margin-top:34.55pt;width:62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" filled="f" stroked="f">
                <v:textbox>
                  <w:txbxContent>
                    <w:p w14:paraId="72A9612D" w14:textId="77777777" w:rsidR="00507DBC" w:rsidRPr="00EE5ED5" w:rsidRDefault="00507DBC" w:rsidP="00EE5ED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5ED5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7574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96125" wp14:editId="590AA7CD">
                <wp:simplePos x="0" y="0"/>
                <wp:positionH relativeFrom="column">
                  <wp:posOffset>-649330</wp:posOffset>
                </wp:positionH>
                <wp:positionV relativeFrom="paragraph">
                  <wp:posOffset>-72859</wp:posOffset>
                </wp:positionV>
                <wp:extent cx="7052807" cy="7951"/>
                <wp:effectExtent l="0" t="0" r="3429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2807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5pt,-5.75pt" to="50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sectPr w:rsidR="0040769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6E1E" w14:textId="77777777" w:rsidR="009E25D4" w:rsidRDefault="009E25D4" w:rsidP="00C743D3">
      <w:pPr>
        <w:spacing w:after="0" w:line="240" w:lineRule="auto"/>
      </w:pPr>
      <w:r>
        <w:separator/>
      </w:r>
    </w:p>
  </w:endnote>
  <w:endnote w:type="continuationSeparator" w:id="0">
    <w:p w14:paraId="495B200A" w14:textId="77777777" w:rsidR="009E25D4" w:rsidRDefault="009E25D4" w:rsidP="00C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3A75" w14:textId="77777777" w:rsidR="00EF4452" w:rsidRDefault="00EF4452" w:rsidP="00EF4452">
    <w:pPr>
      <w:pStyle w:val="Fuzeile"/>
      <w:jc w:val="right"/>
    </w:pPr>
    <w:r>
      <w:t>Notizen</w:t>
    </w:r>
    <w:r>
      <w:br/>
      <w:t xml:space="preserve">Dieses Material wurde erstellt von Christian Grabbe und steht unter der Lizenz </w:t>
    </w:r>
    <w:hyperlink r:id="rId1" w:history="1">
      <w:r>
        <w:rPr>
          <w:rStyle w:val="Hyperlink"/>
        </w:rPr>
        <w:t>CC BY-NC-SA 3.0</w:t>
      </w:r>
    </w:hyperlink>
  </w:p>
  <w:p w14:paraId="28928A73" w14:textId="540963DF" w:rsidR="00EF4452" w:rsidRDefault="00EF4452" w:rsidP="00EF4452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E8D1659" wp14:editId="470CE065">
          <wp:extent cx="1118870" cy="395605"/>
          <wp:effectExtent l="0" t="0" r="5080" b="4445"/>
          <wp:docPr id="9" name="Grafik 9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2B179" w14:textId="77777777" w:rsidR="009E25D4" w:rsidRDefault="009E25D4" w:rsidP="00C743D3">
      <w:pPr>
        <w:spacing w:after="0" w:line="240" w:lineRule="auto"/>
      </w:pPr>
      <w:r>
        <w:separator/>
      </w:r>
    </w:p>
  </w:footnote>
  <w:footnote w:type="continuationSeparator" w:id="0">
    <w:p w14:paraId="0DD06CF4" w14:textId="77777777" w:rsidR="009E25D4" w:rsidRDefault="009E25D4" w:rsidP="00C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939AF" w14:textId="0F751CF0" w:rsidR="00C743D3" w:rsidRDefault="00C743D3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A747FA4" wp14:editId="3DE491FB">
          <wp:simplePos x="0" y="0"/>
          <wp:positionH relativeFrom="column">
            <wp:posOffset>5358130</wp:posOffset>
          </wp:positionH>
          <wp:positionV relativeFrom="paragraph">
            <wp:posOffset>-212725</wp:posOffset>
          </wp:positionV>
          <wp:extent cx="884555" cy="551626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55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7AD"/>
    <w:multiLevelType w:val="hybridMultilevel"/>
    <w:tmpl w:val="914A45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Grabbe">
    <w15:presenceInfo w15:providerId="Windows Live" w15:userId="ad1b32de68252a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7"/>
    <w:rsid w:val="00223284"/>
    <w:rsid w:val="002F5235"/>
    <w:rsid w:val="0040769D"/>
    <w:rsid w:val="00454E09"/>
    <w:rsid w:val="0050791C"/>
    <w:rsid w:val="00507DBC"/>
    <w:rsid w:val="00616D26"/>
    <w:rsid w:val="006D4AED"/>
    <w:rsid w:val="0075742A"/>
    <w:rsid w:val="00885E2D"/>
    <w:rsid w:val="00890B77"/>
    <w:rsid w:val="009E25D4"/>
    <w:rsid w:val="00BF2C2E"/>
    <w:rsid w:val="00C743D3"/>
    <w:rsid w:val="00DB7407"/>
    <w:rsid w:val="00DE0D4F"/>
    <w:rsid w:val="00E553E5"/>
    <w:rsid w:val="00EE5ED5"/>
    <w:rsid w:val="00EF4452"/>
    <w:rsid w:val="00F65EC4"/>
    <w:rsid w:val="00F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9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E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BC"/>
    <w:pPr>
      <w:spacing w:line="256" w:lineRule="auto"/>
      <w:ind w:left="720"/>
      <w:contextualSpacing/>
    </w:pPr>
  </w:style>
  <w:style w:type="paragraph" w:styleId="berarbeitung">
    <w:name w:val="Revision"/>
    <w:hidden/>
    <w:uiPriority w:val="99"/>
    <w:semiHidden/>
    <w:rsid w:val="005079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3D3"/>
  </w:style>
  <w:style w:type="paragraph" w:styleId="Fuzeile">
    <w:name w:val="footer"/>
    <w:basedOn w:val="Standard"/>
    <w:link w:val="Fu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3D3"/>
  </w:style>
  <w:style w:type="character" w:styleId="Hyperlink">
    <w:name w:val="Hyperlink"/>
    <w:basedOn w:val="Absatz-Standardschriftart"/>
    <w:uiPriority w:val="99"/>
    <w:semiHidden/>
    <w:unhideWhenUsed/>
    <w:rsid w:val="00EF44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E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BC"/>
    <w:pPr>
      <w:spacing w:line="256" w:lineRule="auto"/>
      <w:ind w:left="720"/>
      <w:contextualSpacing/>
    </w:pPr>
  </w:style>
  <w:style w:type="paragraph" w:styleId="berarbeitung">
    <w:name w:val="Revision"/>
    <w:hidden/>
    <w:uiPriority w:val="99"/>
    <w:semiHidden/>
    <w:rsid w:val="005079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3D3"/>
  </w:style>
  <w:style w:type="paragraph" w:styleId="Fuzeile">
    <w:name w:val="footer"/>
    <w:basedOn w:val="Standard"/>
    <w:link w:val="Fu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3D3"/>
  </w:style>
  <w:style w:type="character" w:styleId="Hyperlink">
    <w:name w:val="Hyperlink"/>
    <w:basedOn w:val="Absatz-Standardschriftart"/>
    <w:uiPriority w:val="99"/>
    <w:semiHidden/>
    <w:unhideWhenUsed/>
    <w:rsid w:val="00EF4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49DD-BC72-4B46-B164-A8BAC959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Grabbe</dc:creator>
  <cp:lastModifiedBy>Busch, Michael</cp:lastModifiedBy>
  <cp:revision>2</cp:revision>
  <dcterms:created xsi:type="dcterms:W3CDTF">2018-10-22T10:23:00Z</dcterms:created>
  <dcterms:modified xsi:type="dcterms:W3CDTF">2018-10-22T10:23:00Z</dcterms:modified>
</cp:coreProperties>
</file>