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6118" w14:textId="78F0744F" w:rsidR="0040769D" w:rsidRDefault="00195265">
      <w:r w:rsidRPr="0098038D">
        <w:rPr>
          <w:rFonts w:ascii="Roboto" w:hAnsi="Roboto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03D153" wp14:editId="2EEDEED7">
                <wp:simplePos x="0" y="0"/>
                <wp:positionH relativeFrom="column">
                  <wp:posOffset>4934778</wp:posOffset>
                </wp:positionH>
                <wp:positionV relativeFrom="paragraph">
                  <wp:posOffset>3192808</wp:posOffset>
                </wp:positionV>
                <wp:extent cx="1253490" cy="262255"/>
                <wp:effectExtent l="0" t="0" r="3810" b="444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1B9F" w14:textId="77777777" w:rsidR="00195265" w:rsidRPr="00195265" w:rsidRDefault="00195265" w:rsidP="009803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95265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http://t1p.de/6lxq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55pt;margin-top:251.4pt;width:98.7pt;height: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" stroked="f">
                <v:textbox>
                  <w:txbxContent>
                    <w:p w14:paraId="72D31B9F" w14:textId="77777777" w:rsidR="00195265" w:rsidRPr="00195265" w:rsidRDefault="00195265" w:rsidP="009803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95265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http://t1p.de/6lxq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55CA9D5D" wp14:editId="3BAB0278">
            <wp:simplePos x="0" y="0"/>
            <wp:positionH relativeFrom="column">
              <wp:posOffset>5121910</wp:posOffset>
            </wp:positionH>
            <wp:positionV relativeFrom="paragraph">
              <wp:posOffset>2279650</wp:posOffset>
            </wp:positionV>
            <wp:extent cx="962025" cy="912495"/>
            <wp:effectExtent l="0" t="0" r="9525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71A77" wp14:editId="7E509E16">
                <wp:simplePos x="0" y="0"/>
                <wp:positionH relativeFrom="column">
                  <wp:posOffset>-356135</wp:posOffset>
                </wp:positionH>
                <wp:positionV relativeFrom="paragraph">
                  <wp:posOffset>-64412</wp:posOffset>
                </wp:positionV>
                <wp:extent cx="1086416" cy="1199584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16" cy="1199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B36C7" w14:textId="59194385" w:rsidR="00050D1E" w:rsidRDefault="00050D1E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CAFE20D" wp14:editId="0608A9FC">
                                  <wp:extent cx="800924" cy="1281252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92" cy="129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E71A77" id="Textfeld 27" o:spid="_x0000_s1027" type="#_x0000_t202" style="position:absolute;margin-left:-28.05pt;margin-top:-5.05pt;width:85.55pt;height:9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" filled="f" stroked="f" strokeweight=".5pt">
                <v:textbox style="mso-fit-shape-to-text:t">
                  <w:txbxContent>
                    <w:p w14:paraId="642B36C7" w14:textId="59194385" w:rsidR="00050D1E" w:rsidRDefault="00050D1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AFE20D" wp14:editId="0608A9FC">
                            <wp:extent cx="800924" cy="1281252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92" cy="1296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del w:id="0" w:author="Christian Grabbe" w:date="2018-03-28T18:34:00Z">
        <w:r w:rsidR="00050D1E">
          <w:rPr>
            <w:noProof/>
            <w:lang w:eastAsia="zh-CN"/>
          </w:rPr>
          <mc:AlternateContent>
            <mc:Choice Requires="wps">
              <w:drawing>
                <wp:anchor distT="45720" distB="45720" distL="114300" distR="114300" simplePos="0" relativeHeight="251657216" behindDoc="1" locked="0" layoutInCell="1" allowOverlap="1" wp14:anchorId="4E0BD707" wp14:editId="2351A2F0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2132965</wp:posOffset>
                  </wp:positionV>
                  <wp:extent cx="6666230" cy="2924175"/>
                  <wp:effectExtent l="0" t="0" r="20320" b="28575"/>
                  <wp:wrapTight wrapText="bothSides">
                    <wp:wrapPolygon edited="0">
                      <wp:start x="0" y="0"/>
                      <wp:lineTo x="0" y="21670"/>
                      <wp:lineTo x="21604" y="21670"/>
                      <wp:lineTo x="21604" y="0"/>
                      <wp:lineTo x="0" y="0"/>
                    </wp:wrapPolygon>
                  </wp:wrapTight>
                  <wp:docPr id="8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6230" cy="292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9BE1B" w14:textId="77777777" w:rsidR="0053507A" w:rsidRDefault="0053507A" w:rsidP="00F65EC4">
                              <w:pPr>
                                <w:ind w:left="720" w:hanging="360"/>
                              </w:pPr>
                            </w:p>
                            <w:p w14:paraId="5B3593C0" w14:textId="09BC0DBA" w:rsidR="0053507A" w:rsidRPr="00050D1E" w:rsidRDefault="00050D1E" w:rsidP="00252B53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Sieh Dir zunächst das Lernvideo auf https://videos.mysimpleshow.com/YArwXhwrbB an. </w:t>
                              </w:r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  <w:t xml:space="preserve">Der Beispielsatz dort lautet: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Puella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virum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laesum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adiuvat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.</w:t>
                              </w:r>
                              <w:r w:rsidR="0053507A"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780C86B2" w14:textId="160AC028" w:rsidR="00195265" w:rsidRDefault="00050D1E" w:rsidP="000971ED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Erstelle Dir anschließend kurz einen eigenen Account auf mysimpleshow.com</w:t>
                              </w:r>
                              <w:r w:rsidR="00E64237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. Der QR-Code</w:t>
                              </w:r>
                            </w:p>
                            <w:p w14:paraId="3B2859D3" w14:textId="6D7D4E93" w:rsidR="00E64237" w:rsidRDefault="00E64237" w:rsidP="00E64237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bzw. </w:t>
                              </w: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Kurzlink</w:t>
                              </w:r>
                              <w:proofErr w:type="spellEnd"/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führen dich zur entsprechenden Websei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te.</w:t>
                              </w:r>
                            </w:p>
                            <w:p w14:paraId="4C302FF6" w14:textId="139856AC" w:rsidR="0053507A" w:rsidRPr="00195265" w:rsidRDefault="0053507A" w:rsidP="00195265">
                              <w:p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195265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64475788" w14:textId="640B3832" w:rsidR="0053507A" w:rsidRPr="00050D1E" w:rsidRDefault="00050D1E" w:rsidP="00050D1E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Erstelle nun selbst ein eigenes Kurzvideo mit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Simpleshow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zu Deinem Adverbialsatz. Dafür musst du natürlich ein passendes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Participium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50D1E">
                                <w:rPr>
                                  <w:rFonts w:ascii="Roboto" w:hAnsi="Roboto"/>
                                  <w:b/>
                                  <w:i/>
                                  <w:sz w:val="20"/>
                                </w:rPr>
                                <w:t>Coniunctum</w:t>
                              </w:r>
                              <w:proofErr w:type="spellEnd"/>
                              <w:r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im Lateinischen erstellen. Dein Lehrer hilft Dir gerne. </w:t>
                              </w:r>
                              <w:r w:rsidR="0053507A"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3507A" w:rsidRPr="00050D1E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47B40354" w14:textId="77777777" w:rsidR="00050D1E" w:rsidRDefault="00050D1E" w:rsidP="0053507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Stelle dein Video deinen anderen Gruppenmitgliedern vor. Notiere Dir Feedback. </w:t>
                              </w:r>
                            </w:p>
                            <w:p w14:paraId="2757D8D2" w14:textId="77777777" w:rsidR="00050D1E" w:rsidRDefault="00050D1E" w:rsidP="00050D1E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49E86670" w14:textId="1B626366" w:rsidR="00F65EC4" w:rsidRPr="00454E09" w:rsidRDefault="00050D1E" w:rsidP="0053507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Haben deine Gruppenarbeitspartner noch Fragen oder Verbesserungsvorschläge? Baue Sie später als Hausaufgabe in Dein Video ein. </w:t>
                              </w:r>
                            </w:p>
                            <w:p w14:paraId="7E7A0634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53565534" w14:textId="3D8246F1" w:rsidR="00EE5ED5" w:rsidRPr="00EE5ED5" w:rsidRDefault="00EE5ED5" w:rsidP="00EE5ED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37.75pt;margin-top:167.95pt;width:524.9pt;height:230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">
                  <v:textbox>
                    <w:txbxContent>
                      <w:p w14:paraId="7539BE1B" w14:textId="77777777" w:rsidR="0053507A" w:rsidRDefault="0053507A" w:rsidP="00F65EC4">
                        <w:pPr>
                          <w:ind w:left="720" w:hanging="360"/>
                        </w:pPr>
                      </w:p>
                      <w:p w14:paraId="5B3593C0" w14:textId="09BC0DBA" w:rsidR="0053507A" w:rsidRPr="00050D1E" w:rsidRDefault="00050D1E" w:rsidP="00252B53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Sieh Dir zunächst das Lernvideo auf https://videos.mysimpleshow.com/YArwXhwrbB an. </w:t>
                        </w:r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  <w:t xml:space="preserve">Der Beispielsatz dort lautet: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Puella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virum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laesum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adiuvat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>.</w:t>
                        </w:r>
                        <w:r w:rsidR="0053507A" w:rsidRPr="00050D1E"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780C86B2" w14:textId="160AC028" w:rsidR="00195265" w:rsidRDefault="00050D1E" w:rsidP="000971ED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>Erstelle Dir anschließend kurz einen eigenen Account auf mysimpleshow.com</w:t>
                        </w:r>
                        <w:r w:rsidR="00E64237">
                          <w:rPr>
                            <w:rFonts w:ascii="Roboto" w:hAnsi="Roboto"/>
                            <w:b/>
                            <w:sz w:val="20"/>
                          </w:rPr>
                          <w:t>. Der QR-Code</w:t>
                        </w:r>
                      </w:p>
                      <w:p w14:paraId="3B2859D3" w14:textId="6D7D4E93" w:rsidR="00E64237" w:rsidRDefault="00E64237" w:rsidP="00E64237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 xml:space="preserve">bzw. </w:t>
                        </w: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>Kurzlink</w:t>
                        </w:r>
                        <w:proofErr w:type="spellEnd"/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führen dich zur entsprechenden Websei</w:t>
                        </w:r>
                        <w:bookmarkStart w:id="2" w:name="_GoBack"/>
                        <w:bookmarkEnd w:id="2"/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>te.</w:t>
                        </w:r>
                      </w:p>
                      <w:p w14:paraId="4C302FF6" w14:textId="139856AC" w:rsidR="0053507A" w:rsidRPr="00195265" w:rsidRDefault="0053507A" w:rsidP="00195265">
                        <w:p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195265"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64475788" w14:textId="640B3832" w:rsidR="0053507A" w:rsidRPr="00050D1E" w:rsidRDefault="00050D1E" w:rsidP="00050D1E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Erstelle nun selbst ein eigenes Kurzvideo mit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>Simpleshow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zu Deinem Adverbialsatz. Dafür musst du natürlich ein passendes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Participium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050D1E">
                          <w:rPr>
                            <w:rFonts w:ascii="Roboto" w:hAnsi="Roboto"/>
                            <w:b/>
                            <w:i/>
                            <w:sz w:val="20"/>
                          </w:rPr>
                          <w:t>Coniunctum</w:t>
                        </w:r>
                        <w:proofErr w:type="spellEnd"/>
                        <w:r w:rsidRPr="00050D1E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im Lateinischen erstellen. Dein Lehrer hilft Dir gerne. </w:t>
                        </w:r>
                        <w:r w:rsidR="0053507A" w:rsidRPr="00050D1E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</w:t>
                        </w:r>
                        <w:r w:rsidR="0053507A" w:rsidRPr="00050D1E"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47B40354" w14:textId="77777777" w:rsidR="00050D1E" w:rsidRDefault="00050D1E" w:rsidP="0053507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 xml:space="preserve">Stelle dein Video deinen anderen Gruppenmitgliedern vor. Notiere Dir Feedback. </w:t>
                        </w:r>
                      </w:p>
                      <w:p w14:paraId="2757D8D2" w14:textId="77777777" w:rsidR="00050D1E" w:rsidRDefault="00050D1E" w:rsidP="00050D1E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49E86670" w14:textId="1B626366" w:rsidR="00F65EC4" w:rsidRPr="00454E09" w:rsidRDefault="00050D1E" w:rsidP="0053507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t xml:space="preserve">Haben deine Gruppenarbeitspartner noch Fragen oder Verbesserungsvorschläge? Baue Sie später als Hausaufgabe in Dein Video ein. </w:t>
                        </w:r>
                      </w:p>
                      <w:p w14:paraId="7E7A0634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53565534" w14:textId="3D8246F1" w:rsidR="00EE5ED5" w:rsidRPr="00EE5ED5" w:rsidRDefault="00EE5ED5" w:rsidP="00EE5E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  <w:r w:rsidR="00050D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B2FC3" wp14:editId="61FF05B8">
                <wp:simplePos x="0" y="0"/>
                <wp:positionH relativeFrom="column">
                  <wp:posOffset>4005630</wp:posOffset>
                </wp:positionH>
                <wp:positionV relativeFrom="paragraph">
                  <wp:posOffset>5888795</wp:posOffset>
                </wp:positionV>
                <wp:extent cx="869132" cy="407406"/>
                <wp:effectExtent l="95250" t="38100" r="64770" b="107315"/>
                <wp:wrapNone/>
                <wp:docPr id="18" name="Band: nach unten gekrümmt und gekip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32" cy="407406"/>
                        </a:xfrm>
                        <a:prstGeom prst="ellipseRibbon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9E788" w14:textId="2BE496A2" w:rsidR="00050D1E" w:rsidRPr="00050D1E" w:rsidRDefault="00050D1E" w:rsidP="00050D1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B2FC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Band: nach unten gekrümmt und gekippt 18" o:spid="_x0000_s1029" type="#_x0000_t107" style="position:absolute;margin-left:315.4pt;margin-top:463.7pt;width:68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shadow on="t" color="black" opacity="26214f" origin=".5,-.5" offset="-.74836mm,.74836mm"/>
                <v:textbox>
                  <w:txbxContent>
                    <w:p w14:paraId="5419E788" w14:textId="2BE496A2" w:rsidR="00050D1E" w:rsidRPr="00050D1E" w:rsidRDefault="00050D1E" w:rsidP="00050D1E">
                      <w:pPr>
                        <w:jc w:val="center"/>
                        <w:rPr>
                          <w:rFonts w:ascii="Roboto" w:hAnsi="Roboto"/>
                          <w:b/>
                          <w:sz w:val="28"/>
                        </w:rPr>
                      </w:pPr>
                      <w:r>
                        <w:rPr>
                          <w:rFonts w:ascii="Roboto" w:hAnsi="Roboto"/>
                          <w:b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50D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3C90D" wp14:editId="2E990AF8">
                <wp:simplePos x="0" y="0"/>
                <wp:positionH relativeFrom="column">
                  <wp:posOffset>403715</wp:posOffset>
                </wp:positionH>
                <wp:positionV relativeFrom="paragraph">
                  <wp:posOffset>5958092</wp:posOffset>
                </wp:positionV>
                <wp:extent cx="869132" cy="407406"/>
                <wp:effectExtent l="95250" t="38100" r="64770" b="107315"/>
                <wp:wrapNone/>
                <wp:docPr id="16" name="Band: nach unten gekrümmt und gekip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32" cy="407406"/>
                        </a:xfrm>
                        <a:prstGeom prst="ellipseRibbon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8455" w14:textId="2BC58F00" w:rsidR="00050D1E" w:rsidRPr="00050D1E" w:rsidRDefault="00050D1E" w:rsidP="00050D1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8"/>
                              </w:rPr>
                            </w:pPr>
                            <w:r w:rsidRPr="00050D1E">
                              <w:rPr>
                                <w:rFonts w:ascii="Roboto" w:hAnsi="Roboto"/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3C90D" id="Band: nach unten gekrümmt und gekippt 16" o:spid="_x0000_s1030" type="#_x0000_t107" style="position:absolute;margin-left:31.8pt;margin-top:469.15pt;width:68.4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shadow on="t" color="black" opacity="26214f" origin=".5,-.5" offset="-.74836mm,.74836mm"/>
                <v:textbox>
                  <w:txbxContent>
                    <w:p w14:paraId="6D048455" w14:textId="2BC58F00" w:rsidR="00050D1E" w:rsidRPr="00050D1E" w:rsidRDefault="00050D1E" w:rsidP="00050D1E">
                      <w:pPr>
                        <w:jc w:val="center"/>
                        <w:rPr>
                          <w:rFonts w:ascii="Roboto" w:hAnsi="Roboto"/>
                          <w:b/>
                          <w:sz w:val="28"/>
                        </w:rPr>
                      </w:pPr>
                      <w:r w:rsidRPr="00050D1E">
                        <w:rPr>
                          <w:rFonts w:ascii="Roboto" w:hAnsi="Roboto"/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50D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F599" wp14:editId="50B15BBA">
                <wp:simplePos x="0" y="0"/>
                <wp:positionH relativeFrom="column">
                  <wp:posOffset>2794019</wp:posOffset>
                </wp:positionH>
                <wp:positionV relativeFrom="paragraph">
                  <wp:posOffset>5885777</wp:posOffset>
                </wp:positionV>
                <wp:extent cx="0" cy="2974064"/>
                <wp:effectExtent l="0" t="0" r="38100" b="3619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E3DEE7" id="Gerader Verbinde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463.45pt" to="220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50D1E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86473" wp14:editId="7B125A22">
                <wp:simplePos x="0" y="0"/>
                <wp:positionH relativeFrom="column">
                  <wp:posOffset>-528955</wp:posOffset>
                </wp:positionH>
                <wp:positionV relativeFrom="paragraph">
                  <wp:posOffset>5622925</wp:posOffset>
                </wp:positionV>
                <wp:extent cx="6716395" cy="3630295"/>
                <wp:effectExtent l="0" t="0" r="27305" b="273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63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5A1A" w14:textId="4750CA26" w:rsidR="0053507A" w:rsidRDefault="00050D1E">
                            <w:r>
                              <w:t xml:space="preserve">Notizen zu den Lernvideos: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86473" id="_x0000_s1031" type="#_x0000_t202" style="position:absolute;margin-left:-41.65pt;margin-top:442.75pt;width:528.85pt;height:28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">
                <v:textbox>
                  <w:txbxContent>
                    <w:p w14:paraId="5FCA5A1A" w14:textId="4750CA26" w:rsidR="0053507A" w:rsidRDefault="00050D1E">
                      <w:r>
                        <w:t xml:space="preserve">Notizen zu den Lernvideos: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D1E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2A9611B" wp14:editId="3E8FE624">
                <wp:simplePos x="0" y="0"/>
                <wp:positionH relativeFrom="column">
                  <wp:posOffset>-483870</wp:posOffset>
                </wp:positionH>
                <wp:positionV relativeFrom="paragraph">
                  <wp:posOffset>1381125</wp:posOffset>
                </wp:positionV>
                <wp:extent cx="6676390" cy="791845"/>
                <wp:effectExtent l="0" t="0" r="1016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612C" w14:textId="460A8DEE" w:rsidR="00507DBC" w:rsidRPr="00454E09" w:rsidRDefault="00050D1E" w:rsidP="00050D1E">
                            <w:pPr>
                              <w:spacing w:line="360" w:lineRule="auto"/>
                              <w:rPr>
                                <w:rFonts w:ascii="Roboto" w:hAnsi="Roboto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</w:rPr>
                              <w:t xml:space="preserve">Erstelle mithilfe der Seite simpleshow.com ein kurzes Lernvideo zur Übersetzung eines </w:t>
                            </w:r>
                            <w:proofErr w:type="spellStart"/>
                            <w:r w:rsidRPr="00050D1E">
                              <w:rPr>
                                <w:rFonts w:ascii="Roboto" w:hAnsi="Roboto"/>
                                <w:b/>
                                <w:i/>
                              </w:rPr>
                              <w:t>Participium</w:t>
                            </w:r>
                            <w:proofErr w:type="spellEnd"/>
                            <w:r w:rsidRPr="00050D1E">
                              <w:rPr>
                                <w:rFonts w:ascii="Roboto" w:hAnsi="Roboto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50D1E">
                              <w:rPr>
                                <w:rFonts w:ascii="Roboto" w:hAnsi="Roboto"/>
                                <w:b/>
                                <w:i/>
                              </w:rPr>
                              <w:t>Coniunctum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</w:rPr>
                              <w:t>. Teilt Euch in Eurer Gruppe unterschiedliche Adverbialsätze zu und erstellt jeweils in EA ein kurzes Erklärvideo.</w:t>
                            </w:r>
                            <w:r w:rsidR="00507DBC" w:rsidRPr="00454E09">
                              <w:rPr>
                                <w:rFonts w:ascii="Roboto" w:hAnsi="Roboto"/>
                                <w:b/>
                              </w:rPr>
                              <w:t xml:space="preserve"> </w:t>
                            </w:r>
                            <w:r w:rsidRPr="00050D1E">
                              <w:rPr>
                                <w:rFonts w:ascii="Roboto" w:hAnsi="Roboto"/>
                              </w:rPr>
                              <w:t>(nicht den Kausalsatz)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9611B" id="_x0000_s1032" type="#_x0000_t202" style="position:absolute;margin-left:-38.1pt;margin-top:108.75pt;width:525.7pt;height:62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">
                <v:textbox>
                  <w:txbxContent>
                    <w:p w14:paraId="72A9612C" w14:textId="460A8DEE" w:rsidR="00507DBC" w:rsidRPr="00454E09" w:rsidRDefault="00050D1E" w:rsidP="00050D1E">
                      <w:pPr>
                        <w:spacing w:line="360" w:lineRule="auto"/>
                        <w:rPr>
                          <w:rFonts w:ascii="Roboto" w:hAnsi="Roboto"/>
                          <w:b/>
                        </w:rPr>
                      </w:pPr>
                      <w:r>
                        <w:rPr>
                          <w:rFonts w:ascii="Roboto" w:hAnsi="Roboto"/>
                          <w:b/>
                        </w:rPr>
                        <w:t xml:space="preserve">Erstelle mithilfe der Seite simpleshow.com ein kurzes Lernvideo zur Übersetzung eines </w:t>
                      </w:r>
                      <w:proofErr w:type="spellStart"/>
                      <w:r w:rsidRPr="00050D1E">
                        <w:rPr>
                          <w:rFonts w:ascii="Roboto" w:hAnsi="Roboto"/>
                          <w:b/>
                          <w:i/>
                        </w:rPr>
                        <w:t>Participium</w:t>
                      </w:r>
                      <w:proofErr w:type="spellEnd"/>
                      <w:r w:rsidRPr="00050D1E">
                        <w:rPr>
                          <w:rFonts w:ascii="Roboto" w:hAnsi="Roboto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050D1E">
                        <w:rPr>
                          <w:rFonts w:ascii="Roboto" w:hAnsi="Roboto"/>
                          <w:b/>
                          <w:i/>
                        </w:rPr>
                        <w:t>Coniunctum</w:t>
                      </w:r>
                      <w:proofErr w:type="spellEnd"/>
                      <w:r>
                        <w:rPr>
                          <w:rFonts w:ascii="Roboto" w:hAnsi="Roboto"/>
                          <w:b/>
                        </w:rPr>
                        <w:t>. Teilt Euch in Eurer Gruppe unterschiedliche Adverbialsätze zu und erstellt jeweils in EA ein kurzes Erklärvideo.</w:t>
                      </w:r>
                      <w:r w:rsidR="00507DBC" w:rsidRPr="00454E09">
                        <w:rPr>
                          <w:rFonts w:ascii="Roboto" w:hAnsi="Roboto"/>
                          <w:b/>
                        </w:rPr>
                        <w:t xml:space="preserve"> </w:t>
                      </w:r>
                      <w:r w:rsidRPr="00050D1E">
                        <w:rPr>
                          <w:rFonts w:ascii="Roboto" w:hAnsi="Roboto"/>
                        </w:rPr>
                        <w:t>(nicht den Kausalsatz)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D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A9611D" wp14:editId="68E16A6D">
                <wp:simplePos x="0" y="0"/>
                <wp:positionH relativeFrom="column">
                  <wp:posOffset>602823</wp:posOffset>
                </wp:positionH>
                <wp:positionV relativeFrom="paragraph">
                  <wp:posOffset>269038</wp:posOffset>
                </wp:positionV>
                <wp:extent cx="4980788" cy="657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788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1001">
                          <a:schemeClr val="lt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9612D" w14:textId="78AD3315" w:rsidR="00507DBC" w:rsidRPr="00EE5ED5" w:rsidRDefault="00976627" w:rsidP="00EE5E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Participium Coniunctum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9611D" id="Textfeld 5" o:spid="_x0000_s1033" type="#_x0000_t202" style="position:absolute;margin-left:47.45pt;margin-top:21.2pt;width:392.2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" filled="f" stroked="f">
                <v:textbox>
                  <w:txbxContent>
                    <w:p w14:paraId="72A9612D" w14:textId="78AD3315" w:rsidR="00507DBC" w:rsidRPr="00EE5ED5" w:rsidRDefault="00976627" w:rsidP="00EE5E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Participium Coniunctum</w:t>
                      </w:r>
                    </w:p>
                  </w:txbxContent>
                </v:textbox>
              </v:shape>
            </w:pict>
          </mc:Fallback>
        </mc:AlternateContent>
      </w:r>
      <w:r w:rsidR="0097662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A9611F" wp14:editId="25C5ECFA">
                <wp:simplePos x="0" y="0"/>
                <wp:positionH relativeFrom="column">
                  <wp:posOffset>-525780</wp:posOffset>
                </wp:positionH>
                <wp:positionV relativeFrom="paragraph">
                  <wp:posOffset>155575</wp:posOffset>
                </wp:positionV>
                <wp:extent cx="6885305" cy="1288415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6134" w14:textId="7D05C212" w:rsidR="00507DBC" w:rsidRPr="00454E09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9611F" id="Textfeld 4" o:spid="_x0000_s1034" type="#_x0000_t202" style="position:absolute;margin-left:-41.4pt;margin-top:12.25pt;width:542.15pt;height:101.4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fqgQIAAGoFAAAOAAAAZHJzL2Uyb0RvYy54bWysVN1P2zAQf5+0/8Hy+0hbWtZ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" filled="f" stroked="f" strokeweight=".5pt">
                <v:textbox>
                  <w:txbxContent>
                    <w:p w14:paraId="72A96134" w14:textId="7D05C212" w:rsidR="00507DBC" w:rsidRPr="00454E09" w:rsidRDefault="00507DB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627">
        <w:rPr>
          <w:rFonts w:ascii="Roboto" w:hAnsi="Roboto"/>
          <w:noProof/>
          <w:lang w:eastAsia="de-DE"/>
        </w:rPr>
        <w:t xml:space="preserve"> </w:t>
      </w:r>
      <w:r w:rsidR="00454E09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82E4CC" wp14:editId="3E2816CE">
                <wp:simplePos x="0" y="0"/>
                <wp:positionH relativeFrom="column">
                  <wp:posOffset>-609090</wp:posOffset>
                </wp:positionH>
                <wp:positionV relativeFrom="paragraph">
                  <wp:posOffset>-698944</wp:posOffset>
                </wp:positionV>
                <wp:extent cx="1786516" cy="660694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16" cy="660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633F" w14:textId="3FFC8861" w:rsidR="00454E09" w:rsidRDefault="00454E09" w:rsidP="00454E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boto" w:hAnsi="Roboto"/>
                                <w:b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28E27CA" wp14:editId="6AB2B131">
                                  <wp:extent cx="288063" cy="536805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2" cy="55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>AB</w:t>
                            </w:r>
                            <w:r w:rsidR="0053507A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74D32061" w14:textId="77777777" w:rsidR="00454E09" w:rsidRDefault="00454E09" w:rsidP="00454E09">
                            <w:r w:rsidRPr="00D06784">
                              <w:rPr>
                                <w:rFonts w:ascii="Roboto" w:hAnsi="Roboto"/>
                                <w:b/>
                              </w:rPr>
                              <w:t>AB1</w:t>
                            </w:r>
                          </w:p>
                          <w:p w14:paraId="48D2DD27" w14:textId="441B65D9" w:rsidR="00454E09" w:rsidRDefault="00454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2E4CC" id="_x0000_s1035" type="#_x0000_t202" style="position:absolute;margin-left:-47.95pt;margin-top:-55.05pt;width:140.65pt;height:5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" filled="f" stroked="f">
                <v:textbox>
                  <w:txbxContent>
                    <w:p w14:paraId="1A13633F" w14:textId="3FFC8861" w:rsidR="00454E09" w:rsidRDefault="00454E09" w:rsidP="00454E09">
                      <w:pPr>
                        <w:spacing w:after="0" w:line="240" w:lineRule="auto"/>
                      </w:pPr>
                      <w:r>
                        <w:rPr>
                          <w:rFonts w:ascii="Roboto" w:hAnsi="Roboto"/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628E27CA" wp14:editId="6AB2B131">
                            <wp:extent cx="288063" cy="536805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2" cy="55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E09">
                        <w:rPr>
                          <w:rFonts w:ascii="Roboto" w:hAnsi="Roboto"/>
                        </w:rPr>
                        <w:t>AB</w:t>
                      </w:r>
                      <w:r w:rsidR="0053507A">
                        <w:rPr>
                          <w:rFonts w:ascii="Roboto" w:hAnsi="Roboto"/>
                        </w:rPr>
                        <w:t>4</w:t>
                      </w:r>
                      <w:r w:rsidRPr="00454E09"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74D32061" w14:textId="77777777" w:rsidR="00454E09" w:rsidRDefault="00454E09" w:rsidP="00454E09">
                      <w:r w:rsidRPr="00D06784">
                        <w:rPr>
                          <w:rFonts w:ascii="Roboto" w:hAnsi="Roboto"/>
                          <w:b/>
                        </w:rPr>
                        <w:t>AB1</w:t>
                      </w:r>
                    </w:p>
                    <w:p w14:paraId="48D2DD27" w14:textId="441B65D9" w:rsidR="00454E09" w:rsidRDefault="00454E09"/>
                  </w:txbxContent>
                </v:textbox>
              </v:shape>
            </w:pict>
          </mc:Fallback>
        </mc:AlternateContent>
      </w:r>
      <w:r w:rsidR="00DE0D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A96122" wp14:editId="5519B4F5">
                <wp:simplePos x="0" y="0"/>
                <wp:positionH relativeFrom="column">
                  <wp:posOffset>918155</wp:posOffset>
                </wp:positionH>
                <wp:positionV relativeFrom="paragraph">
                  <wp:posOffset>-762143</wp:posOffset>
                </wp:positionV>
                <wp:extent cx="4215225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A96135" w14:textId="0C95BD5F" w:rsidR="00507DBC" w:rsidRPr="00454E09" w:rsidRDefault="00507DBC" w:rsidP="0075742A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E09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Latein - </w:t>
                            </w:r>
                            <w:r w:rsidR="00050D1E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Lernfilme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A96122" id="Textfeld 3" o:spid="_x0000_s1036" type="#_x0000_t202" style="position:absolute;margin-left:72.3pt;margin-top:-60pt;width:331.9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" filled="f" stroked="f">
                <v:textbox style="mso-fit-shape-to-text:t">
                  <w:txbxContent>
                    <w:p w14:paraId="72A96135" w14:textId="0C95BD5F" w:rsidR="00507DBC" w:rsidRPr="00454E09" w:rsidRDefault="00507DBC" w:rsidP="0075742A">
                      <w:pPr>
                        <w:jc w:val="center"/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E09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Latein - </w:t>
                      </w:r>
                      <w:r w:rsidR="00050D1E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Lernfilme</w:t>
                      </w:r>
                    </w:p>
                  </w:txbxContent>
                </v:textbox>
              </v:shape>
            </w:pict>
          </mc:Fallback>
        </mc:AlternateContent>
      </w:r>
      <w:r w:rsidR="007574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A96125" wp14:editId="72A96126">
                <wp:simplePos x="0" y="0"/>
                <wp:positionH relativeFrom="column">
                  <wp:posOffset>-649330</wp:posOffset>
                </wp:positionH>
                <wp:positionV relativeFrom="paragraph">
                  <wp:posOffset>-72859</wp:posOffset>
                </wp:positionV>
                <wp:extent cx="7052807" cy="7951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28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BC082D" id="Gerader Verbinder 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-5.75pt" to="50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890B7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A96127" wp14:editId="72A96128">
                <wp:simplePos x="0" y="0"/>
                <wp:positionH relativeFrom="column">
                  <wp:posOffset>-788477</wp:posOffset>
                </wp:positionH>
                <wp:positionV relativeFrom="paragraph">
                  <wp:posOffset>-804379</wp:posOffset>
                </wp:positionV>
                <wp:extent cx="7323096" cy="10411902"/>
                <wp:effectExtent l="0" t="0" r="1143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096" cy="10411902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7BB23" id="Rechteck 1" o:spid="_x0000_s1026" style="position:absolute;margin-left:-62.1pt;margin-top:-63.35pt;width:576.6pt;height:8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" filled="f" strokecolor="black [3200]" strokeweight="1pt">
                <v:stroke dashstyle="longDash"/>
              </v:rect>
            </w:pict>
          </mc:Fallback>
        </mc:AlternateContent>
      </w:r>
    </w:p>
    <w:sectPr w:rsidR="0040769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B9DD" w14:textId="77777777" w:rsidR="00885B57" w:rsidRDefault="00885B57" w:rsidP="00C743D3">
      <w:pPr>
        <w:spacing w:after="0" w:line="240" w:lineRule="auto"/>
      </w:pPr>
      <w:r>
        <w:separator/>
      </w:r>
    </w:p>
  </w:endnote>
  <w:endnote w:type="continuationSeparator" w:id="0">
    <w:p w14:paraId="0DE90D10" w14:textId="77777777" w:rsidR="00885B57" w:rsidRDefault="00885B57" w:rsidP="00C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9E7F" w14:textId="77777777" w:rsidR="00885B57" w:rsidRDefault="00885B57" w:rsidP="00C743D3">
      <w:pPr>
        <w:spacing w:after="0" w:line="240" w:lineRule="auto"/>
      </w:pPr>
      <w:r>
        <w:separator/>
      </w:r>
    </w:p>
  </w:footnote>
  <w:footnote w:type="continuationSeparator" w:id="0">
    <w:p w14:paraId="6AFC667C" w14:textId="77777777" w:rsidR="00885B57" w:rsidRDefault="00885B57" w:rsidP="00C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39AF" w14:textId="0F751CF0" w:rsidR="00C743D3" w:rsidRDefault="00C743D3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A747FA4" wp14:editId="3DE491FB">
          <wp:simplePos x="0" y="0"/>
          <wp:positionH relativeFrom="column">
            <wp:posOffset>5358130</wp:posOffset>
          </wp:positionH>
          <wp:positionV relativeFrom="paragraph">
            <wp:posOffset>-212725</wp:posOffset>
          </wp:positionV>
          <wp:extent cx="884555" cy="551626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7AD"/>
    <w:multiLevelType w:val="hybridMultilevel"/>
    <w:tmpl w:val="914A45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Grabbe">
    <w15:presenceInfo w15:providerId="Windows Live" w15:userId="ad1b32de68252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7"/>
    <w:rsid w:val="00050D1E"/>
    <w:rsid w:val="000971ED"/>
    <w:rsid w:val="00195265"/>
    <w:rsid w:val="00223284"/>
    <w:rsid w:val="002F5235"/>
    <w:rsid w:val="00337CC5"/>
    <w:rsid w:val="0040769D"/>
    <w:rsid w:val="00454E09"/>
    <w:rsid w:val="0050791C"/>
    <w:rsid w:val="00507DBC"/>
    <w:rsid w:val="0053507A"/>
    <w:rsid w:val="00605C3A"/>
    <w:rsid w:val="00616D26"/>
    <w:rsid w:val="0075742A"/>
    <w:rsid w:val="00885B57"/>
    <w:rsid w:val="00890B77"/>
    <w:rsid w:val="008E5F31"/>
    <w:rsid w:val="00976627"/>
    <w:rsid w:val="0098038D"/>
    <w:rsid w:val="00BF2C2E"/>
    <w:rsid w:val="00C64A7C"/>
    <w:rsid w:val="00C743D3"/>
    <w:rsid w:val="00DB7407"/>
    <w:rsid w:val="00DE0D4F"/>
    <w:rsid w:val="00E553E5"/>
    <w:rsid w:val="00E64237"/>
    <w:rsid w:val="00EE5ED5"/>
    <w:rsid w:val="00F65EC4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9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unhideWhenUsed/>
    <w:rsid w:val="0053507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07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0D1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52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unhideWhenUsed/>
    <w:rsid w:val="0053507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07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0D1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7AF4-3125-4B33-906D-9D369289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Grabbe</dc:creator>
  <cp:lastModifiedBy>von Amsberg, Marcus</cp:lastModifiedBy>
  <cp:revision>3</cp:revision>
  <dcterms:created xsi:type="dcterms:W3CDTF">2019-01-16T12:48:00Z</dcterms:created>
  <dcterms:modified xsi:type="dcterms:W3CDTF">2019-01-16T12:55:00Z</dcterms:modified>
</cp:coreProperties>
</file>