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CD1DD" w14:textId="685F32BA" w:rsidR="00C33EF6" w:rsidRPr="001B664B" w:rsidRDefault="008F2E85" w:rsidP="00C33EF6">
      <w:pPr>
        <w:pBdr>
          <w:bottom w:val="single" w:sz="12" w:space="1" w:color="auto"/>
        </w:pBdr>
        <w:rPr>
          <w:rFonts w:ascii="Calibri Light" w:hAnsi="Calibri Light"/>
          <w:b/>
        </w:rPr>
      </w:pPr>
      <w:r w:rsidRPr="001B664B">
        <w:rPr>
          <w:rFonts w:ascii="Calibri Light" w:hAnsi="Calibri Light" w:cs="Arial"/>
          <w:b/>
          <w:color w:val="000000"/>
        </w:rPr>
        <w:t xml:space="preserve">Eine Geschichte unter Einbeziehung von Kameraperspektiven und </w:t>
      </w:r>
      <w:ins w:id="0" w:author="Administrator" w:date="2019-06-17T14:26:00Z">
        <w:r w:rsidR="009F3C0A">
          <w:rPr>
            <w:rFonts w:ascii="Calibri Light" w:hAnsi="Calibri Light" w:cs="Arial"/>
            <w:b/>
            <w:color w:val="000000"/>
          </w:rPr>
          <w:t>-</w:t>
        </w:r>
      </w:ins>
      <w:r w:rsidR="004254DF">
        <w:rPr>
          <w:rFonts w:ascii="Calibri Light" w:hAnsi="Calibri Light" w:cs="Arial"/>
          <w:b/>
          <w:color w:val="000000"/>
        </w:rPr>
        <w:t>–</w:t>
      </w:r>
      <w:proofErr w:type="spellStart"/>
      <w:r w:rsidRPr="001B664B">
        <w:rPr>
          <w:rFonts w:ascii="Calibri Light" w:hAnsi="Calibri Light" w:cs="Arial"/>
          <w:b/>
          <w:color w:val="000000"/>
        </w:rPr>
        <w:t>einstellungen</w:t>
      </w:r>
      <w:proofErr w:type="spellEnd"/>
      <w:r w:rsidR="004254DF">
        <w:rPr>
          <w:rFonts w:ascii="Calibri Light" w:hAnsi="Calibri Light" w:cs="Arial"/>
          <w:b/>
          <w:color w:val="000000"/>
        </w:rPr>
        <w:t xml:space="preserve"> bebildern</w:t>
      </w:r>
      <w:r w:rsidRPr="001B664B">
        <w:rPr>
          <w:rFonts w:ascii="Calibri Light" w:hAnsi="Calibri Light" w:cs="Arial"/>
          <w:b/>
          <w:color w:val="000000"/>
        </w:rPr>
        <w:t>.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858"/>
      </w:tblGrid>
      <w:tr w:rsidR="00C33EF6" w:rsidRPr="001B664B" w14:paraId="0410E89F" w14:textId="77777777" w:rsidTr="001617C6">
        <w:tc>
          <w:tcPr>
            <w:tcW w:w="817" w:type="dxa"/>
            <w:shd w:val="clear" w:color="auto" w:fill="DEEAF6"/>
          </w:tcPr>
          <w:p w14:paraId="730BFE13" w14:textId="54FEC54E" w:rsidR="00C33EF6" w:rsidRPr="001B664B" w:rsidRDefault="00C33EF6" w:rsidP="00C33EF6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DEEAF6"/>
          </w:tcPr>
          <w:p w14:paraId="2E1F033C" w14:textId="77777777" w:rsidR="00C33EF6" w:rsidRPr="001B664B" w:rsidRDefault="00C33EF6" w:rsidP="00C33EF6">
            <w:pPr>
              <w:rPr>
                <w:rFonts w:ascii="Calibri Light" w:hAnsi="Calibri Light"/>
                <w:b/>
              </w:rPr>
            </w:pPr>
            <w:r w:rsidRPr="001B664B">
              <w:rPr>
                <w:rFonts w:ascii="Calibri Light" w:hAnsi="Calibri Light"/>
                <w:b/>
              </w:rPr>
              <w:t>Beschreibung/ Inhalt</w:t>
            </w:r>
          </w:p>
        </w:tc>
        <w:tc>
          <w:tcPr>
            <w:tcW w:w="2858" w:type="dxa"/>
            <w:shd w:val="clear" w:color="auto" w:fill="DEEAF6"/>
          </w:tcPr>
          <w:p w14:paraId="76CBD0A9" w14:textId="77777777" w:rsidR="00C33EF6" w:rsidRPr="001B664B" w:rsidRDefault="00C33EF6" w:rsidP="00C33EF6">
            <w:pPr>
              <w:rPr>
                <w:rFonts w:ascii="Calibri Light" w:hAnsi="Calibri Light"/>
                <w:b/>
              </w:rPr>
            </w:pPr>
            <w:r w:rsidRPr="001B664B">
              <w:rPr>
                <w:rFonts w:ascii="Calibri Light" w:hAnsi="Calibri Light"/>
                <w:b/>
              </w:rPr>
              <w:t>Material/ Medien</w:t>
            </w:r>
          </w:p>
        </w:tc>
      </w:tr>
      <w:tr w:rsidR="00D90354" w:rsidRPr="001B664B" w14:paraId="4E52D21D" w14:textId="77777777" w:rsidTr="001617C6">
        <w:tc>
          <w:tcPr>
            <w:tcW w:w="817" w:type="dxa"/>
            <w:tcBorders>
              <w:bottom w:val="single" w:sz="4" w:space="0" w:color="auto"/>
            </w:tcBorders>
          </w:tcPr>
          <w:p w14:paraId="17B8CDBE" w14:textId="4D9212DD" w:rsidR="00D90354" w:rsidRPr="001B664B" w:rsidRDefault="00D90354" w:rsidP="00D90354">
            <w:pPr>
              <w:rPr>
                <w:rFonts w:ascii="Calibri Light" w:hAnsi="Calibri Light"/>
                <w:sz w:val="16"/>
                <w:szCs w:val="16"/>
              </w:rPr>
            </w:pPr>
            <w:r w:rsidRPr="001B664B">
              <w:rPr>
                <w:rFonts w:ascii="Calibri Light" w:hAnsi="Calibri Light"/>
                <w:sz w:val="16"/>
                <w:szCs w:val="16"/>
              </w:rPr>
              <w:t>EA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77EA77B5" w14:textId="77777777" w:rsidR="00D90354" w:rsidRPr="00F81EE2" w:rsidRDefault="00D90354" w:rsidP="00D90354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Wiederholung Kameraperspektiven und –</w:t>
            </w:r>
            <w:proofErr w:type="spellStart"/>
            <w:r>
              <w:rPr>
                <w:rFonts w:ascii="Calibri Light" w:hAnsi="Calibri Light"/>
                <w:b/>
              </w:rPr>
              <w:t>einstellungen</w:t>
            </w:r>
            <w:proofErr w:type="spellEnd"/>
            <w:r>
              <w:rPr>
                <w:rFonts w:ascii="Calibri Light" w:hAnsi="Calibri Light"/>
                <w:b/>
              </w:rPr>
              <w:t>.</w:t>
            </w:r>
          </w:p>
          <w:p w14:paraId="78FF4945" w14:textId="7521224A" w:rsidR="00D90354" w:rsidRPr="001B664B" w:rsidRDefault="00D90354" w:rsidP="00D90354">
            <w:pPr>
              <w:rPr>
                <w:rFonts w:ascii="Calibri Light" w:hAnsi="Calibri Light"/>
              </w:rPr>
            </w:pPr>
            <w:r w:rsidRPr="001B664B">
              <w:rPr>
                <w:rFonts w:ascii="Calibri Light" w:hAnsi="Calibri Light"/>
              </w:rPr>
              <w:t xml:space="preserve">1. </w:t>
            </w:r>
            <w:proofErr w:type="spellStart"/>
            <w:r w:rsidRPr="001B664B">
              <w:rPr>
                <w:rFonts w:ascii="Calibri Light" w:hAnsi="Calibri Light"/>
              </w:rPr>
              <w:t>SuS</w:t>
            </w:r>
            <w:proofErr w:type="spellEnd"/>
            <w:r w:rsidRPr="001B664B">
              <w:rPr>
                <w:rFonts w:ascii="Calibri Light" w:hAnsi="Calibri Light"/>
              </w:rPr>
              <w:t xml:space="preserve"> ordnen Kameraperspektiven Definition</w:t>
            </w:r>
            <w:r w:rsidR="00160D38">
              <w:rPr>
                <w:rFonts w:ascii="Calibri Light" w:hAnsi="Calibri Light"/>
              </w:rPr>
              <w:t>en</w:t>
            </w:r>
            <w:r w:rsidRPr="001B664B">
              <w:rPr>
                <w:rFonts w:ascii="Calibri Light" w:hAnsi="Calibri Light"/>
              </w:rPr>
              <w:t xml:space="preserve"> zu</w:t>
            </w:r>
          </w:p>
          <w:p w14:paraId="1326371F" w14:textId="132D6912" w:rsidR="00D90354" w:rsidRPr="001B664B" w:rsidRDefault="00D90354" w:rsidP="00D90354">
            <w:pPr>
              <w:rPr>
                <w:rFonts w:ascii="Calibri Light" w:hAnsi="Calibri Light"/>
              </w:rPr>
            </w:pPr>
            <w:r w:rsidRPr="001B664B">
              <w:rPr>
                <w:rFonts w:ascii="Calibri Light" w:hAnsi="Calibri Light"/>
              </w:rPr>
              <w:t xml:space="preserve">2. </w:t>
            </w:r>
            <w:proofErr w:type="spellStart"/>
            <w:r w:rsidRPr="001B664B">
              <w:rPr>
                <w:rFonts w:ascii="Calibri Light" w:hAnsi="Calibri Light"/>
              </w:rPr>
              <w:t>SuS</w:t>
            </w:r>
            <w:proofErr w:type="spellEnd"/>
            <w:r w:rsidRPr="001B664B">
              <w:rPr>
                <w:rFonts w:ascii="Calibri Light" w:hAnsi="Calibri Light"/>
              </w:rPr>
              <w:t xml:space="preserve"> ordnen Kameraeinstellungen Definition</w:t>
            </w:r>
            <w:r w:rsidR="00160D38">
              <w:rPr>
                <w:rFonts w:ascii="Calibri Light" w:hAnsi="Calibri Light"/>
              </w:rPr>
              <w:t>en</w:t>
            </w:r>
            <w:r w:rsidRPr="001B664B">
              <w:rPr>
                <w:rFonts w:ascii="Calibri Light" w:hAnsi="Calibri Light"/>
              </w:rPr>
              <w:t xml:space="preserve"> zu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595E19FC" w14:textId="77777777" w:rsidR="00D90354" w:rsidRPr="001B664B" w:rsidRDefault="00D90354" w:rsidP="00D90354">
            <w:pPr>
              <w:rPr>
                <w:rFonts w:ascii="Calibri Light" w:hAnsi="Calibri Light"/>
              </w:rPr>
            </w:pPr>
            <w:r w:rsidRPr="001B664B">
              <w:rPr>
                <w:rFonts w:ascii="Calibri Light" w:hAnsi="Calibri Light"/>
              </w:rPr>
              <w:t>Arbeitsblatt und Anleitung</w:t>
            </w:r>
          </w:p>
          <w:p w14:paraId="0A17C45F" w14:textId="77777777" w:rsidR="00D90354" w:rsidRPr="001B664B" w:rsidRDefault="00D90354" w:rsidP="00D90354">
            <w:pPr>
              <w:rPr>
                <w:rFonts w:ascii="Calibri Light" w:hAnsi="Calibri Light"/>
              </w:rPr>
            </w:pPr>
            <w:r w:rsidRPr="001B664B">
              <w:rPr>
                <w:rFonts w:ascii="Calibri Light" w:hAnsi="Calibri Light"/>
              </w:rPr>
              <w:t>Smartphone</w:t>
            </w:r>
          </w:p>
          <w:p w14:paraId="4CD53299" w14:textId="77777777" w:rsidR="00D90354" w:rsidRPr="001B664B" w:rsidRDefault="00D90354" w:rsidP="00D90354">
            <w:pPr>
              <w:rPr>
                <w:rFonts w:ascii="Calibri Light" w:hAnsi="Calibri Light"/>
              </w:rPr>
            </w:pPr>
            <w:r w:rsidRPr="001B664B">
              <w:rPr>
                <w:rFonts w:ascii="Calibri Light" w:hAnsi="Calibri Light"/>
                <w:b/>
                <w:bCs/>
                <w:color w:val="145163"/>
                <w:lang w:eastAsia="de-DE"/>
              </w:rPr>
              <w:t>t1p.de/45fm</w:t>
            </w:r>
          </w:p>
          <w:p w14:paraId="2A02F95D" w14:textId="77777777" w:rsidR="00D90354" w:rsidRPr="001B664B" w:rsidRDefault="00D90354" w:rsidP="00D90354">
            <w:pPr>
              <w:rPr>
                <w:rFonts w:ascii="Calibri Light" w:hAnsi="Calibri Light"/>
              </w:rPr>
            </w:pPr>
            <w:r w:rsidRPr="001B664B">
              <w:rPr>
                <w:rFonts w:ascii="Calibri Light" w:hAnsi="Calibri Light"/>
                <w:b/>
                <w:bCs/>
                <w:noProof/>
                <w:color w:val="145163"/>
                <w:lang w:eastAsia="zh-CN"/>
              </w:rPr>
              <w:drawing>
                <wp:inline distT="0" distB="0" distL="0" distR="0" wp14:anchorId="5E758834" wp14:editId="5DF708FB">
                  <wp:extent cx="996285" cy="986881"/>
                  <wp:effectExtent l="0" t="0" r="0" b="381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50" cy="98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54032" w14:textId="77777777" w:rsidR="00D90354" w:rsidRPr="001B664B" w:rsidRDefault="00D90354" w:rsidP="00D90354">
            <w:pPr>
              <w:rPr>
                <w:rFonts w:ascii="Calibri Light" w:hAnsi="Calibri Light"/>
              </w:rPr>
            </w:pPr>
            <w:r w:rsidRPr="001B664B">
              <w:rPr>
                <w:rFonts w:ascii="Calibri Light" w:hAnsi="Calibri Light"/>
                <w:b/>
                <w:bCs/>
                <w:color w:val="145163"/>
                <w:lang w:eastAsia="de-DE"/>
              </w:rPr>
              <w:t>t1p.de/djo8</w:t>
            </w:r>
          </w:p>
          <w:p w14:paraId="3C1D6259" w14:textId="631CAF14" w:rsidR="00D90354" w:rsidRPr="001B664B" w:rsidRDefault="00D90354" w:rsidP="00D90354">
            <w:pPr>
              <w:rPr>
                <w:rFonts w:ascii="Calibri Light" w:hAnsi="Calibri Light"/>
              </w:rPr>
            </w:pPr>
            <w:r w:rsidRPr="001B664B">
              <w:rPr>
                <w:rFonts w:ascii="Calibri Light" w:hAnsi="Calibri Light"/>
                <w:b/>
                <w:bCs/>
                <w:noProof/>
                <w:color w:val="145163"/>
                <w:lang w:eastAsia="zh-CN"/>
              </w:rPr>
              <w:drawing>
                <wp:inline distT="0" distB="0" distL="0" distR="0" wp14:anchorId="69207A12" wp14:editId="1DF7EC2B">
                  <wp:extent cx="992969" cy="986881"/>
                  <wp:effectExtent l="0" t="0" r="0" b="381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08" cy="98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354" w:rsidRPr="001B664B" w14:paraId="3CB923D2" w14:textId="77777777" w:rsidTr="001617C6">
        <w:tc>
          <w:tcPr>
            <w:tcW w:w="817" w:type="dxa"/>
            <w:shd w:val="clear" w:color="auto" w:fill="DEEAF6"/>
          </w:tcPr>
          <w:p w14:paraId="57D13130" w14:textId="59385B34" w:rsidR="00D90354" w:rsidRPr="001B664B" w:rsidRDefault="00D90354" w:rsidP="00D90354">
            <w:pPr>
              <w:rPr>
                <w:rFonts w:ascii="Calibri Light" w:hAnsi="Calibri Light"/>
                <w:sz w:val="16"/>
                <w:szCs w:val="16"/>
              </w:rPr>
            </w:pPr>
            <w:r w:rsidRPr="001B664B">
              <w:rPr>
                <w:rFonts w:ascii="Calibri Light" w:hAnsi="Calibri Light"/>
                <w:sz w:val="16"/>
                <w:szCs w:val="16"/>
              </w:rPr>
              <w:t>GA</w:t>
            </w:r>
          </w:p>
          <w:p w14:paraId="5A537DF2" w14:textId="0F58D0F0" w:rsidR="00D90354" w:rsidRPr="001B664B" w:rsidRDefault="00D90354" w:rsidP="00D90354">
            <w:pPr>
              <w:rPr>
                <w:rFonts w:ascii="Calibri Light" w:hAnsi="Calibri Light"/>
                <w:sz w:val="16"/>
                <w:szCs w:val="16"/>
              </w:rPr>
            </w:pPr>
            <w:r w:rsidRPr="001B664B">
              <w:rPr>
                <w:rFonts w:ascii="Calibri Light" w:hAnsi="Calibri Light"/>
                <w:sz w:val="16"/>
                <w:szCs w:val="16"/>
              </w:rPr>
              <w:t>fakultativ</w:t>
            </w:r>
          </w:p>
        </w:tc>
        <w:tc>
          <w:tcPr>
            <w:tcW w:w="5387" w:type="dxa"/>
            <w:shd w:val="clear" w:color="auto" w:fill="DEEAF6"/>
          </w:tcPr>
          <w:p w14:paraId="6181ADBC" w14:textId="3422FF05" w:rsidR="00160D38" w:rsidRDefault="00D90354" w:rsidP="00160D38">
            <w:pPr>
              <w:rPr>
                <w:rFonts w:ascii="Calibri Light" w:hAnsi="Calibri Light"/>
              </w:rPr>
            </w:pPr>
            <w:proofErr w:type="spellStart"/>
            <w:r w:rsidRPr="001B664B">
              <w:rPr>
                <w:rFonts w:ascii="Calibri Light" w:hAnsi="Calibri Light"/>
              </w:rPr>
              <w:t>SuS</w:t>
            </w:r>
            <w:proofErr w:type="spellEnd"/>
            <w:r w:rsidRPr="001B664B">
              <w:rPr>
                <w:rFonts w:ascii="Calibri Light" w:hAnsi="Calibri Light"/>
              </w:rPr>
              <w:t xml:space="preserve"> diskutieren in Gruppen über mögliche Wirkung der Perspektiven/Einstellungen. </w:t>
            </w:r>
          </w:p>
          <w:p w14:paraId="50139DD5" w14:textId="4DE6A2DE" w:rsidR="00160D38" w:rsidRPr="001B664B" w:rsidRDefault="00D90354" w:rsidP="00D9035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Ergebnissicherung in zweispaltiger Tabelle (Einstellung/Perspektive </w:t>
            </w:r>
            <w:r w:rsidR="00160D38">
              <w:rPr>
                <w:rFonts w:ascii="Calibri Light" w:hAnsi="Calibri Light"/>
              </w:rPr>
              <w:t xml:space="preserve">- </w:t>
            </w:r>
            <w:r>
              <w:rPr>
                <w:rFonts w:ascii="Calibri Light" w:hAnsi="Calibri Light"/>
              </w:rPr>
              <w:t>mögliche Wirkungsweise(n))</w:t>
            </w:r>
          </w:p>
        </w:tc>
        <w:tc>
          <w:tcPr>
            <w:tcW w:w="2858" w:type="dxa"/>
            <w:shd w:val="clear" w:color="auto" w:fill="DEEAF6"/>
          </w:tcPr>
          <w:p w14:paraId="1B5C3DBC" w14:textId="53B2E228" w:rsidR="00D90354" w:rsidRPr="001B664B" w:rsidRDefault="00F4589F" w:rsidP="00D9035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Arbeitsblatt </w:t>
            </w:r>
            <w:bookmarkStart w:id="1" w:name="_GoBack"/>
            <w:bookmarkEnd w:id="1"/>
            <w:r w:rsidR="00160D38">
              <w:rPr>
                <w:rFonts w:ascii="Calibri Light" w:hAnsi="Calibri Light"/>
              </w:rPr>
              <w:t>Tafel/</w:t>
            </w:r>
            <w:proofErr w:type="spellStart"/>
            <w:r w:rsidR="00160D38">
              <w:rPr>
                <w:rFonts w:ascii="Calibri Light" w:hAnsi="Calibri Light"/>
              </w:rPr>
              <w:t>Smartboard</w:t>
            </w:r>
            <w:proofErr w:type="spellEnd"/>
            <w:r w:rsidR="00160D38">
              <w:rPr>
                <w:rFonts w:ascii="Calibri Light" w:hAnsi="Calibri Light"/>
              </w:rPr>
              <w:t>.</w:t>
            </w:r>
          </w:p>
        </w:tc>
      </w:tr>
      <w:tr w:rsidR="00F873B6" w:rsidRPr="001B664B" w14:paraId="4BE2D589" w14:textId="77777777" w:rsidTr="001617C6">
        <w:tc>
          <w:tcPr>
            <w:tcW w:w="817" w:type="dxa"/>
            <w:tcBorders>
              <w:bottom w:val="single" w:sz="4" w:space="0" w:color="auto"/>
            </w:tcBorders>
          </w:tcPr>
          <w:p w14:paraId="25A016EB" w14:textId="46F2F1DE" w:rsidR="00F873B6" w:rsidRPr="001B664B" w:rsidRDefault="00D90354" w:rsidP="00F873B6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GA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99BF0DE" w14:textId="7D88DE90" w:rsidR="00F873B6" w:rsidRPr="001B664B" w:rsidRDefault="00D90354" w:rsidP="008F2E85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SuS</w:t>
            </w:r>
            <w:proofErr w:type="spellEnd"/>
            <w:r>
              <w:rPr>
                <w:rFonts w:ascii="Calibri Light" w:hAnsi="Calibri Light"/>
              </w:rPr>
              <w:t xml:space="preserve"> lesen Kurzgeschichte </w:t>
            </w:r>
            <w:r w:rsidR="00CD4B3C">
              <w:rPr>
                <w:rFonts w:ascii="Calibri Light" w:hAnsi="Calibri Light"/>
              </w:rPr>
              <w:t>„</w:t>
            </w:r>
            <w:proofErr w:type="spellStart"/>
            <w:r>
              <w:rPr>
                <w:rFonts w:ascii="Calibri Light" w:hAnsi="Calibri Light"/>
              </w:rPr>
              <w:t>Gib’s</w:t>
            </w:r>
            <w:proofErr w:type="spellEnd"/>
            <w:r>
              <w:rPr>
                <w:rFonts w:ascii="Calibri Light" w:hAnsi="Calibri Light"/>
              </w:rPr>
              <w:t xml:space="preserve"> auf</w:t>
            </w:r>
            <w:r w:rsidR="00CD4B3C">
              <w:rPr>
                <w:rFonts w:ascii="Calibri Light" w:hAnsi="Calibri Light"/>
              </w:rPr>
              <w:t>“</w:t>
            </w:r>
            <w:r>
              <w:rPr>
                <w:rFonts w:ascii="Calibri Light" w:hAnsi="Calibri Light"/>
              </w:rPr>
              <w:t xml:space="preserve"> von Frank Kafka (1922) und bearbeiten diese.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44268574" w14:textId="14DA94B3" w:rsidR="00D90354" w:rsidRDefault="00D90354" w:rsidP="00D90354">
            <w:pPr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Arbeitsblatt</w:t>
            </w:r>
          </w:p>
          <w:p w14:paraId="1592FAA1" w14:textId="77777777" w:rsidR="00D90354" w:rsidRPr="00D90354" w:rsidRDefault="00F4589F" w:rsidP="00D90354">
            <w:pPr>
              <w:rPr>
                <w:rFonts w:ascii="Calibri Light" w:eastAsia="Times New Roman" w:hAnsi="Calibri Light"/>
              </w:rPr>
            </w:pPr>
            <w:hyperlink r:id="rId9" w:tgtFrame="_blank" w:history="1">
              <w:r w:rsidR="00D90354" w:rsidRPr="00D90354">
                <w:rPr>
                  <w:rStyle w:val="Hyperlink"/>
                  <w:rFonts w:ascii="Calibri Light" w:eastAsia="Times New Roman" w:hAnsi="Calibri Light"/>
                  <w:b/>
                  <w:bCs/>
                  <w:color w:val="165364"/>
                  <w:u w:val="none"/>
                </w:rPr>
                <w:t>t1p.de/y0i7</w:t>
              </w:r>
            </w:hyperlink>
          </w:p>
          <w:p w14:paraId="0A7BD68F" w14:textId="225B4349" w:rsidR="00D90354" w:rsidRPr="001B664B" w:rsidRDefault="00D90354" w:rsidP="00F873B6">
            <w:pPr>
              <w:rPr>
                <w:rFonts w:ascii="Calibri Light" w:hAnsi="Calibri Light"/>
              </w:rPr>
            </w:pPr>
            <w:r w:rsidRPr="00B1534E">
              <w:rPr>
                <w:rFonts w:ascii="Calibri Light" w:hAnsi="Calibri Light"/>
                <w:noProof/>
                <w:lang w:eastAsia="zh-CN"/>
              </w:rPr>
              <w:drawing>
                <wp:inline distT="0" distB="0" distL="0" distR="0" wp14:anchorId="223106FC" wp14:editId="4DE5C59E">
                  <wp:extent cx="1132628" cy="1093115"/>
                  <wp:effectExtent l="0" t="0" r="10795" b="0"/>
                  <wp:docPr id="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224" cy="109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3B6" w:rsidRPr="001B664B" w14:paraId="0DE9FA93" w14:textId="77777777" w:rsidTr="001617C6">
        <w:trPr>
          <w:trHeight w:val="827"/>
        </w:trPr>
        <w:tc>
          <w:tcPr>
            <w:tcW w:w="817" w:type="dxa"/>
            <w:shd w:val="clear" w:color="auto" w:fill="DEEAF6"/>
          </w:tcPr>
          <w:p w14:paraId="5826BB57" w14:textId="59F7B8BD" w:rsidR="00F873B6" w:rsidRPr="001B664B" w:rsidRDefault="00D90354" w:rsidP="00F873B6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GA</w:t>
            </w:r>
          </w:p>
        </w:tc>
        <w:tc>
          <w:tcPr>
            <w:tcW w:w="5387" w:type="dxa"/>
            <w:shd w:val="clear" w:color="auto" w:fill="DEEAF6"/>
          </w:tcPr>
          <w:p w14:paraId="1FA665F7" w14:textId="54F9833C" w:rsidR="00F873B6" w:rsidRPr="001B664B" w:rsidRDefault="00D90354" w:rsidP="00F873B6">
            <w:pPr>
              <w:rPr>
                <w:rFonts w:ascii="Calibri Light" w:hAnsi="Calibri Light"/>
              </w:rPr>
            </w:pPr>
            <w:proofErr w:type="spellStart"/>
            <w:r w:rsidRPr="001B664B">
              <w:rPr>
                <w:rFonts w:ascii="Calibri Light" w:hAnsi="Calibri Light"/>
              </w:rPr>
              <w:t>SuS</w:t>
            </w:r>
            <w:proofErr w:type="spellEnd"/>
            <w:r w:rsidRPr="001B664B">
              <w:rPr>
                <w:rFonts w:ascii="Calibri Light" w:hAnsi="Calibri Light"/>
              </w:rPr>
              <w:t xml:space="preserve"> nehmen unter Berücksichtigung der verschiedenen Kameraeinstellungen und –</w:t>
            </w:r>
            <w:r>
              <w:rPr>
                <w:rFonts w:ascii="Calibri Light" w:hAnsi="Calibri Light"/>
              </w:rPr>
              <w:t>–</w:t>
            </w:r>
            <w:r w:rsidRPr="001B664B">
              <w:rPr>
                <w:rFonts w:ascii="Calibri Light" w:hAnsi="Calibri Light"/>
              </w:rPr>
              <w:t>perspektiven</w:t>
            </w:r>
            <w:r w:rsidR="00CD4B3C">
              <w:rPr>
                <w:rFonts w:ascii="Calibri Light" w:hAnsi="Calibri Light"/>
              </w:rPr>
              <w:t xml:space="preserve"> Fotos auf. Hierzu we</w:t>
            </w:r>
            <w:r>
              <w:rPr>
                <w:rFonts w:ascii="Calibri Light" w:hAnsi="Calibri Light"/>
              </w:rPr>
              <w:t>rden Figuren mitgebracht (Lego, Barbie o.ä.) und passende Orte ausgesucht bzw. Kulissen gebastelt.</w:t>
            </w:r>
          </w:p>
        </w:tc>
        <w:tc>
          <w:tcPr>
            <w:tcW w:w="2858" w:type="dxa"/>
            <w:shd w:val="clear" w:color="auto" w:fill="DEEAF6"/>
          </w:tcPr>
          <w:p w14:paraId="652DC613" w14:textId="77777777" w:rsidR="00D90354" w:rsidRDefault="00D90354" w:rsidP="00F873B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Arbeitsblatt</w:t>
            </w:r>
          </w:p>
          <w:p w14:paraId="63715580" w14:textId="2FA77B21" w:rsidR="00F873B6" w:rsidRPr="001B664B" w:rsidRDefault="00160D38" w:rsidP="00F873B6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Smartphone;Tablet</w:t>
            </w:r>
            <w:proofErr w:type="spellEnd"/>
          </w:p>
        </w:tc>
      </w:tr>
      <w:tr w:rsidR="00D90354" w:rsidRPr="001B664B" w14:paraId="38192545" w14:textId="77777777" w:rsidTr="001617C6">
        <w:tc>
          <w:tcPr>
            <w:tcW w:w="817" w:type="dxa"/>
            <w:tcBorders>
              <w:bottom w:val="single" w:sz="4" w:space="0" w:color="auto"/>
            </w:tcBorders>
          </w:tcPr>
          <w:p w14:paraId="51EE2009" w14:textId="5140717B" w:rsidR="00D90354" w:rsidRPr="001B664B" w:rsidRDefault="00D90354" w:rsidP="00D90354">
            <w:pPr>
              <w:rPr>
                <w:rFonts w:ascii="Calibri Light" w:hAnsi="Calibri Light"/>
                <w:sz w:val="16"/>
                <w:szCs w:val="16"/>
              </w:rPr>
            </w:pPr>
            <w:r w:rsidRPr="001B664B">
              <w:rPr>
                <w:rFonts w:ascii="Calibri Light" w:hAnsi="Calibri Light"/>
                <w:sz w:val="16"/>
                <w:szCs w:val="16"/>
              </w:rPr>
              <w:t>GA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74FD0F0" w14:textId="571648B9" w:rsidR="00D90354" w:rsidRPr="001B664B" w:rsidRDefault="00D90354" w:rsidP="00160D38">
            <w:pPr>
              <w:rPr>
                <w:rFonts w:ascii="Calibri Light" w:hAnsi="Calibri Light"/>
              </w:rPr>
            </w:pPr>
            <w:proofErr w:type="spellStart"/>
            <w:r w:rsidRPr="001B664B">
              <w:rPr>
                <w:rFonts w:ascii="Calibri Light" w:hAnsi="Calibri Light"/>
              </w:rPr>
              <w:t>SuS</w:t>
            </w:r>
            <w:proofErr w:type="spellEnd"/>
            <w:r w:rsidRPr="001B664B">
              <w:rPr>
                <w:rFonts w:ascii="Calibri Light" w:hAnsi="Calibri Light"/>
              </w:rPr>
              <w:t xml:space="preserve"> speichern die Bilder </w:t>
            </w:r>
            <w:r w:rsidR="00160D38">
              <w:rPr>
                <w:rFonts w:ascii="Calibri Light" w:hAnsi="Calibri Light"/>
              </w:rPr>
              <w:t>in chronologischer Reihenfolge nummeriert ab.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47FBE01A" w14:textId="77777777" w:rsidR="00D90354" w:rsidRPr="001B664B" w:rsidRDefault="00D90354" w:rsidP="00D90354">
            <w:pPr>
              <w:rPr>
                <w:rFonts w:ascii="Calibri Light" w:hAnsi="Calibri Light"/>
              </w:rPr>
            </w:pPr>
            <w:r w:rsidRPr="001B664B">
              <w:rPr>
                <w:rFonts w:ascii="Calibri Light" w:hAnsi="Calibri Light"/>
              </w:rPr>
              <w:t>Arbeitsblatt und Anleitung</w:t>
            </w:r>
          </w:p>
          <w:p w14:paraId="4246FB07" w14:textId="2B45072C" w:rsidR="00D90354" w:rsidRPr="001B664B" w:rsidRDefault="00D90354" w:rsidP="00D9035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Smartphone</w:t>
            </w:r>
          </w:p>
        </w:tc>
      </w:tr>
      <w:tr w:rsidR="00D90354" w:rsidRPr="001B664B" w14:paraId="179420F9" w14:textId="77777777" w:rsidTr="001617C6">
        <w:tc>
          <w:tcPr>
            <w:tcW w:w="817" w:type="dxa"/>
            <w:shd w:val="clear" w:color="auto" w:fill="DEEAF6"/>
          </w:tcPr>
          <w:p w14:paraId="37B786DB" w14:textId="3B9FABAC" w:rsidR="00D90354" w:rsidRPr="001B664B" w:rsidRDefault="00D90354" w:rsidP="00D90354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lastRenderedPageBreak/>
              <w:t>GA</w:t>
            </w:r>
          </w:p>
        </w:tc>
        <w:tc>
          <w:tcPr>
            <w:tcW w:w="5387" w:type="dxa"/>
            <w:shd w:val="clear" w:color="auto" w:fill="DEEAF6"/>
          </w:tcPr>
          <w:p w14:paraId="010B9E24" w14:textId="77777777" w:rsidR="00D90354" w:rsidRDefault="00D90354" w:rsidP="00D90354">
            <w:pPr>
              <w:rPr>
                <w:rFonts w:ascii="Calibri Light" w:hAnsi="Calibri Light"/>
              </w:rPr>
            </w:pPr>
            <w:proofErr w:type="spellStart"/>
            <w:r w:rsidRPr="001B664B">
              <w:rPr>
                <w:rFonts w:ascii="Calibri Light" w:hAnsi="Calibri Light"/>
              </w:rPr>
              <w:t>SuS</w:t>
            </w:r>
            <w:proofErr w:type="spellEnd"/>
            <w:r w:rsidRPr="001B664B">
              <w:rPr>
                <w:rFonts w:ascii="Calibri Light" w:hAnsi="Calibri Light"/>
              </w:rPr>
              <w:t xml:space="preserve"> legen auf learningapps.org ein Quiz an, in dem die Bilder ihrer Geschichte in die entsprechende Reihenfolge gebracht werden müssen. Detaillierte Anleitung liegt bei.</w:t>
            </w:r>
          </w:p>
          <w:p w14:paraId="16BD61A4" w14:textId="0F4B6E3F" w:rsidR="00D90354" w:rsidRPr="001B664B" w:rsidRDefault="00D90354" w:rsidP="00363F3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Gruppen stellen den Link zu ihrem Quiz bereit. </w:t>
            </w:r>
          </w:p>
        </w:tc>
        <w:tc>
          <w:tcPr>
            <w:tcW w:w="2858" w:type="dxa"/>
            <w:shd w:val="clear" w:color="auto" w:fill="DEEAF6"/>
          </w:tcPr>
          <w:p w14:paraId="138A9349" w14:textId="77777777" w:rsidR="00D90354" w:rsidRPr="001B664B" w:rsidRDefault="00D90354" w:rsidP="00D90354">
            <w:pPr>
              <w:rPr>
                <w:rFonts w:ascii="Calibri Light" w:hAnsi="Calibri Light"/>
              </w:rPr>
            </w:pPr>
            <w:r w:rsidRPr="001B664B">
              <w:rPr>
                <w:rFonts w:ascii="Calibri Light" w:hAnsi="Calibri Light"/>
              </w:rPr>
              <w:t>Arbeitsblatt und Anleitung</w:t>
            </w:r>
          </w:p>
          <w:p w14:paraId="0EDB8BF0" w14:textId="448CEC2D" w:rsidR="00D90354" w:rsidRPr="001B664B" w:rsidRDefault="00D90354" w:rsidP="00D90354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Smartphone</w:t>
            </w:r>
            <w:r w:rsidR="00894BB9">
              <w:rPr>
                <w:rFonts w:ascii="Calibri Light" w:hAnsi="Calibri Light"/>
              </w:rPr>
              <w:t>;Tablet</w:t>
            </w:r>
            <w:proofErr w:type="spellEnd"/>
          </w:p>
        </w:tc>
      </w:tr>
      <w:tr w:rsidR="00F873B6" w:rsidRPr="001B664B" w14:paraId="766C21AE" w14:textId="77777777" w:rsidTr="001617C6">
        <w:tc>
          <w:tcPr>
            <w:tcW w:w="817" w:type="dxa"/>
          </w:tcPr>
          <w:p w14:paraId="28C1BF6F" w14:textId="1734E4AC" w:rsidR="00F873B6" w:rsidRPr="001B664B" w:rsidRDefault="00D90354" w:rsidP="00F873B6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GA</w:t>
            </w:r>
          </w:p>
        </w:tc>
        <w:tc>
          <w:tcPr>
            <w:tcW w:w="5387" w:type="dxa"/>
          </w:tcPr>
          <w:p w14:paraId="2BD9CA09" w14:textId="48B3A104" w:rsidR="00F873B6" w:rsidRPr="001B664B" w:rsidRDefault="00D90354" w:rsidP="00F873B6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SuS</w:t>
            </w:r>
            <w:proofErr w:type="spellEnd"/>
            <w:r>
              <w:rPr>
                <w:rFonts w:ascii="Calibri Light" w:hAnsi="Calibri Light"/>
              </w:rPr>
              <w:t xml:space="preserve"> spielen die Quiz der anderen Gruppen und werten diese aus, indem sie sich Notizen zur Umsetzung machen und </w:t>
            </w:r>
            <w:r w:rsidR="001617C6">
              <w:rPr>
                <w:rFonts w:ascii="Calibri Light" w:hAnsi="Calibri Light"/>
              </w:rPr>
              <w:t>die Ergebnisse mit der eigenen Version vergleichen.</w:t>
            </w:r>
          </w:p>
        </w:tc>
        <w:tc>
          <w:tcPr>
            <w:tcW w:w="2858" w:type="dxa"/>
          </w:tcPr>
          <w:p w14:paraId="2E34E13C" w14:textId="77777777" w:rsidR="00F873B6" w:rsidRDefault="001617C6" w:rsidP="008F2E8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Arbeitsblatt. </w:t>
            </w:r>
          </w:p>
          <w:p w14:paraId="5D288466" w14:textId="5C7872BC" w:rsidR="001617C6" w:rsidRPr="001B664B" w:rsidRDefault="001617C6" w:rsidP="008F2E8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Stift, Papier</w:t>
            </w:r>
          </w:p>
        </w:tc>
      </w:tr>
      <w:tr w:rsidR="00F873B6" w:rsidRPr="001B664B" w14:paraId="550195F1" w14:textId="77777777" w:rsidTr="001617C6">
        <w:tc>
          <w:tcPr>
            <w:tcW w:w="817" w:type="dxa"/>
          </w:tcPr>
          <w:p w14:paraId="2D550E3E" w14:textId="29E79087" w:rsidR="00F873B6" w:rsidRPr="001B664B" w:rsidRDefault="001617C6" w:rsidP="00F873B6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Plenum</w:t>
            </w:r>
          </w:p>
        </w:tc>
        <w:tc>
          <w:tcPr>
            <w:tcW w:w="5387" w:type="dxa"/>
          </w:tcPr>
          <w:p w14:paraId="33102815" w14:textId="6D4D5E4D" w:rsidR="00F873B6" w:rsidRPr="001B664B" w:rsidRDefault="001617C6" w:rsidP="00C5086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Gemeinsame </w:t>
            </w:r>
            <w:r w:rsidR="00894BB9">
              <w:rPr>
                <w:rFonts w:ascii="Calibri Light" w:hAnsi="Calibri Light"/>
              </w:rPr>
              <w:t xml:space="preserve">mündliche </w:t>
            </w:r>
            <w:r>
              <w:rPr>
                <w:rFonts w:ascii="Calibri Light" w:hAnsi="Calibri Light"/>
              </w:rPr>
              <w:t>Auswertung.</w:t>
            </w:r>
          </w:p>
        </w:tc>
        <w:tc>
          <w:tcPr>
            <w:tcW w:w="2858" w:type="dxa"/>
          </w:tcPr>
          <w:p w14:paraId="29EF1B93" w14:textId="6EF8A06D" w:rsidR="00F873B6" w:rsidRPr="001B664B" w:rsidRDefault="00F873B6" w:rsidP="00F873B6">
            <w:pPr>
              <w:rPr>
                <w:rFonts w:ascii="Calibri Light" w:hAnsi="Calibri Light"/>
              </w:rPr>
            </w:pPr>
          </w:p>
        </w:tc>
      </w:tr>
      <w:tr w:rsidR="00F873B6" w:rsidRPr="001B664B" w14:paraId="1147EA3F" w14:textId="77777777" w:rsidTr="001617C6">
        <w:tc>
          <w:tcPr>
            <w:tcW w:w="817" w:type="dxa"/>
          </w:tcPr>
          <w:p w14:paraId="38E21997" w14:textId="5821566B" w:rsidR="00F873B6" w:rsidRPr="001B664B" w:rsidRDefault="001617C6" w:rsidP="00F873B6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Mögliche HA</w:t>
            </w:r>
          </w:p>
        </w:tc>
        <w:tc>
          <w:tcPr>
            <w:tcW w:w="5387" w:type="dxa"/>
          </w:tcPr>
          <w:p w14:paraId="54FC83EE" w14:textId="279529F1" w:rsidR="00F873B6" w:rsidRPr="001B664B" w:rsidRDefault="001617C6" w:rsidP="00F873B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Interpretiere die Kurzgeschichte </w:t>
            </w:r>
            <w:proofErr w:type="spellStart"/>
            <w:r w:rsidRPr="001617C6">
              <w:rPr>
                <w:rFonts w:ascii="Calibri Light" w:hAnsi="Calibri Light"/>
                <w:i/>
              </w:rPr>
              <w:t>Gibs’s</w:t>
            </w:r>
            <w:proofErr w:type="spellEnd"/>
            <w:r w:rsidRPr="001617C6"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>auf von Franz Kafka aus dem Jahre 1922.</w:t>
            </w:r>
          </w:p>
        </w:tc>
        <w:tc>
          <w:tcPr>
            <w:tcW w:w="2858" w:type="dxa"/>
          </w:tcPr>
          <w:p w14:paraId="14D6D8CD" w14:textId="09D3710E" w:rsidR="00F873B6" w:rsidRPr="001B664B" w:rsidRDefault="00F873B6" w:rsidP="00D90354">
            <w:pPr>
              <w:rPr>
                <w:rFonts w:ascii="Calibri Light" w:hAnsi="Calibri Light"/>
              </w:rPr>
            </w:pPr>
          </w:p>
        </w:tc>
      </w:tr>
    </w:tbl>
    <w:p w14:paraId="335A9FB3" w14:textId="77777777" w:rsidR="00F873B6" w:rsidRPr="001B664B" w:rsidRDefault="00F873B6" w:rsidP="00C33EF6">
      <w:pPr>
        <w:jc w:val="both"/>
        <w:rPr>
          <w:rFonts w:ascii="Calibri Light" w:hAnsi="Calibri Light"/>
        </w:rPr>
      </w:pPr>
    </w:p>
    <w:p w14:paraId="36AD7437" w14:textId="77777777" w:rsidR="007239EC" w:rsidRPr="001B664B" w:rsidRDefault="007239EC">
      <w:pPr>
        <w:rPr>
          <w:rFonts w:ascii="Calibri Light" w:hAnsi="Calibri Light"/>
        </w:rPr>
      </w:pPr>
    </w:p>
    <w:sectPr w:rsidR="007239EC" w:rsidRPr="001B664B" w:rsidSect="00C33EF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96D23" w14:textId="77777777" w:rsidR="00160D38" w:rsidRDefault="00160D38">
      <w:pPr>
        <w:spacing w:after="0" w:line="240" w:lineRule="auto"/>
      </w:pPr>
      <w:r>
        <w:separator/>
      </w:r>
    </w:p>
  </w:endnote>
  <w:endnote w:type="continuationSeparator" w:id="0">
    <w:p w14:paraId="6314F055" w14:textId="77777777" w:rsidR="00160D38" w:rsidRDefault="0016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D0A28" w14:textId="49916258" w:rsidR="00160D38" w:rsidRPr="008F2E85" w:rsidRDefault="00160D38" w:rsidP="00C33EF6">
    <w:pPr>
      <w:pStyle w:val="Fuzeile"/>
      <w:jc w:val="right"/>
      <w:rPr>
        <w:rFonts w:ascii="Calibri Light" w:hAnsi="Calibri Light"/>
      </w:rPr>
    </w:pPr>
    <w:r w:rsidRPr="008F2E85">
      <w:rPr>
        <w:rFonts w:ascii="Calibri Light" w:hAnsi="Calibri Light" w:cs="Arial"/>
        <w:color w:val="000000"/>
      </w:rPr>
      <w:t>Eine Geschichte bebildern, unter Einbeziehung von Kameraperspektiven und -einstellungen.</w:t>
    </w:r>
    <w:r w:rsidRPr="008F2E85">
      <w:rPr>
        <w:rFonts w:ascii="Calibri Light" w:hAnsi="Calibri Light"/>
      </w:rPr>
      <w:br/>
      <w:t xml:space="preserve">Dieses Material wurde erstellt von Meike Völz und Kerstin Schröter und steht unter der Lizenz </w:t>
    </w:r>
    <w:hyperlink r:id="rId1" w:history="1">
      <w:r w:rsidRPr="008F2E85">
        <w:rPr>
          <w:rStyle w:val="Hyperlink"/>
          <w:rFonts w:ascii="Calibri Light" w:hAnsi="Calibri Light"/>
        </w:rPr>
        <w:t>CC BY-NC-SA 3.0</w:t>
      </w:r>
    </w:hyperlink>
  </w:p>
  <w:p w14:paraId="72BB7F50" w14:textId="77777777" w:rsidR="00160D38" w:rsidRPr="008F2E85" w:rsidRDefault="00160D38" w:rsidP="00C33EF6">
    <w:pPr>
      <w:pStyle w:val="Fuzeile"/>
      <w:jc w:val="right"/>
      <w:rPr>
        <w:rFonts w:ascii="Calibri Light" w:hAnsi="Calibri Light"/>
      </w:rPr>
    </w:pPr>
    <w:r w:rsidRPr="008F2E85">
      <w:rPr>
        <w:rFonts w:ascii="Calibri Light" w:hAnsi="Calibri Light"/>
        <w:noProof/>
        <w:lang w:eastAsia="zh-CN"/>
      </w:rPr>
      <w:drawing>
        <wp:inline distT="0" distB="0" distL="0" distR="0" wp14:anchorId="5E9F1D1F" wp14:editId="192D20D4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98502" w14:textId="77777777" w:rsidR="00160D38" w:rsidRDefault="00160D38">
      <w:pPr>
        <w:spacing w:after="0" w:line="240" w:lineRule="auto"/>
      </w:pPr>
      <w:r>
        <w:separator/>
      </w:r>
    </w:p>
  </w:footnote>
  <w:footnote w:type="continuationSeparator" w:id="0">
    <w:p w14:paraId="0D325D66" w14:textId="77777777" w:rsidR="00160D38" w:rsidRDefault="0016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A06B2" w14:textId="4628169C" w:rsidR="00160D38" w:rsidRPr="0055325B" w:rsidRDefault="00160D38" w:rsidP="006E2F98">
    <w:pPr>
      <w:pStyle w:val="Kopfzeile"/>
      <w:tabs>
        <w:tab w:val="clear" w:pos="9072"/>
      </w:tabs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  <w:r>
      <w:rPr>
        <w:b/>
        <w:noProof/>
        <w:sz w:val="24"/>
        <w:szCs w:val="24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F6"/>
    <w:rsid w:val="00160D38"/>
    <w:rsid w:val="001617C6"/>
    <w:rsid w:val="001705FF"/>
    <w:rsid w:val="001B664B"/>
    <w:rsid w:val="0024591F"/>
    <w:rsid w:val="00363F38"/>
    <w:rsid w:val="004254DF"/>
    <w:rsid w:val="0052480D"/>
    <w:rsid w:val="00580F9B"/>
    <w:rsid w:val="0066068B"/>
    <w:rsid w:val="006630A2"/>
    <w:rsid w:val="006E2F98"/>
    <w:rsid w:val="007239EC"/>
    <w:rsid w:val="00744D6C"/>
    <w:rsid w:val="00745BEF"/>
    <w:rsid w:val="00792A9E"/>
    <w:rsid w:val="00894BB9"/>
    <w:rsid w:val="008F2E85"/>
    <w:rsid w:val="009F3C0A"/>
    <w:rsid w:val="00A16721"/>
    <w:rsid w:val="00A232C8"/>
    <w:rsid w:val="00A32FA2"/>
    <w:rsid w:val="00C33EF6"/>
    <w:rsid w:val="00C361C3"/>
    <w:rsid w:val="00C50863"/>
    <w:rsid w:val="00CD4B3C"/>
    <w:rsid w:val="00D86B05"/>
    <w:rsid w:val="00D90354"/>
    <w:rsid w:val="00E40BF4"/>
    <w:rsid w:val="00F3235E"/>
    <w:rsid w:val="00F4589F"/>
    <w:rsid w:val="00F81EE2"/>
    <w:rsid w:val="00F86EDB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59B36"/>
  <w14:defaultImageDpi w14:val="300"/>
  <w15:docId w15:val="{8A3A253E-D2B6-45B0-BD51-64731FB4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3EF6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3EF6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3E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EF6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3E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3EF6"/>
    <w:rPr>
      <w:rFonts w:ascii="Calibri" w:eastAsia="Calibri" w:hAnsi="Calibri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E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EF6"/>
    <w:rPr>
      <w:rFonts w:ascii="Lucida Grande" w:eastAsia="Calibri" w:hAnsi="Lucida Grande" w:cs="Lucida Grande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3C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3C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3C0A"/>
    <w:rPr>
      <w:rFonts w:ascii="Calibri" w:eastAsia="Calibri" w:hAnsi="Calibri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3C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3C0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3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t1p.de/y0i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461B-F395-4C06-94FE-DE990B15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 Hamburg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Medienprofil SAH</dc:creator>
  <cp:lastModifiedBy>von Amsberg, Marcus</cp:lastModifiedBy>
  <cp:revision>8</cp:revision>
  <cp:lastPrinted>2019-07-19T23:06:00Z</cp:lastPrinted>
  <dcterms:created xsi:type="dcterms:W3CDTF">2019-07-20T19:58:00Z</dcterms:created>
  <dcterms:modified xsi:type="dcterms:W3CDTF">2019-08-27T13:56:00Z</dcterms:modified>
</cp:coreProperties>
</file>